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4638" w14:textId="459292D4" w:rsidR="00530A7C" w:rsidRPr="00530A7C" w:rsidRDefault="00530A7C" w:rsidP="00530A7C">
      <w:pPr>
        <w:spacing w:after="0"/>
        <w:jc w:val="center"/>
        <w:rPr>
          <w:rFonts w:cstheme="minorHAnsi"/>
          <w:b/>
          <w:sz w:val="28"/>
          <w:szCs w:val="28"/>
        </w:rPr>
      </w:pPr>
      <w:r w:rsidRPr="00530A7C">
        <w:rPr>
          <w:rFonts w:cstheme="minorHAnsi"/>
          <w:b/>
          <w:sz w:val="28"/>
          <w:szCs w:val="28"/>
        </w:rPr>
        <w:t>Villages of Garrison Creek: Parking, Traffic, Sidewalks, and Vehicles</w:t>
      </w:r>
    </w:p>
    <w:p w14:paraId="6943BC6D" w14:textId="77777777" w:rsidR="00530A7C" w:rsidRDefault="00530A7C" w:rsidP="006A346F">
      <w:pPr>
        <w:spacing w:after="0"/>
        <w:rPr>
          <w:rFonts w:cstheme="minorHAnsi"/>
          <w:b/>
          <w:sz w:val="24"/>
          <w:szCs w:val="24"/>
        </w:rPr>
      </w:pPr>
    </w:p>
    <w:p w14:paraId="71298CEE" w14:textId="187C07CB" w:rsidR="006A346F" w:rsidRPr="00E77FD9" w:rsidRDefault="006A346F" w:rsidP="006A346F">
      <w:pPr>
        <w:spacing w:after="0"/>
        <w:rPr>
          <w:rFonts w:cstheme="minorHAnsi"/>
          <w:b/>
          <w:sz w:val="24"/>
          <w:szCs w:val="24"/>
        </w:rPr>
      </w:pPr>
      <w:r w:rsidRPr="00E77FD9">
        <w:rPr>
          <w:rFonts w:cstheme="minorHAnsi"/>
          <w:b/>
          <w:sz w:val="24"/>
          <w:szCs w:val="24"/>
        </w:rPr>
        <w:t>PARKING AREAS AND GARAGES:</w:t>
      </w:r>
    </w:p>
    <w:p w14:paraId="62108C95" w14:textId="77777777" w:rsidR="006A346F" w:rsidRDefault="006A346F" w:rsidP="006A346F">
      <w:pPr>
        <w:spacing w:after="0"/>
        <w:rPr>
          <w:rFonts w:cstheme="minorHAnsi"/>
          <w:sz w:val="20"/>
          <w:szCs w:val="20"/>
        </w:rPr>
      </w:pPr>
    </w:p>
    <w:p w14:paraId="2FEE0F5D" w14:textId="1ED3F210" w:rsidR="00BC7E3B" w:rsidRDefault="00BC7E3B" w:rsidP="006A346F">
      <w:pPr>
        <w:spacing w:after="0"/>
        <w:rPr>
          <w:rFonts w:cstheme="minorHAnsi"/>
          <w:sz w:val="20"/>
          <w:szCs w:val="20"/>
        </w:rPr>
      </w:pPr>
      <w:r>
        <w:rPr>
          <w:rFonts w:cstheme="minorHAnsi"/>
          <w:sz w:val="20"/>
          <w:szCs w:val="20"/>
        </w:rPr>
        <w:t>Many streets within the Villages are narrow and must accommodate pedestrians as well as vehicles</w:t>
      </w:r>
      <w:r w:rsidR="00722E3E">
        <w:rPr>
          <w:rFonts w:cstheme="minorHAnsi"/>
          <w:sz w:val="20"/>
          <w:szCs w:val="20"/>
        </w:rPr>
        <w:t xml:space="preserve"> and access by emergency vehicles.</w:t>
      </w:r>
      <w:r>
        <w:rPr>
          <w:rFonts w:cstheme="minorHAnsi"/>
          <w:sz w:val="20"/>
          <w:szCs w:val="20"/>
        </w:rPr>
        <w:t xml:space="preserve"> In addition, there are no curbs</w:t>
      </w:r>
      <w:r w:rsidR="00910049">
        <w:rPr>
          <w:rFonts w:cstheme="minorHAnsi"/>
          <w:sz w:val="20"/>
          <w:szCs w:val="20"/>
        </w:rPr>
        <w:t xml:space="preserve"> and</w:t>
      </w:r>
      <w:r>
        <w:rPr>
          <w:rFonts w:cstheme="minorHAnsi"/>
          <w:sz w:val="20"/>
          <w:szCs w:val="20"/>
        </w:rPr>
        <w:t xml:space="preserve"> irrigation along streets is ea</w:t>
      </w:r>
      <w:r w:rsidR="00966D60">
        <w:rPr>
          <w:rFonts w:cstheme="minorHAnsi"/>
          <w:sz w:val="20"/>
          <w:szCs w:val="20"/>
        </w:rPr>
        <w:t xml:space="preserve">sily damaged if vehicles drive </w:t>
      </w:r>
      <w:r>
        <w:rPr>
          <w:rFonts w:cstheme="minorHAnsi"/>
          <w:sz w:val="20"/>
          <w:szCs w:val="20"/>
        </w:rPr>
        <w:t>or park on the grass.</w:t>
      </w:r>
      <w:r w:rsidR="003A6DDF">
        <w:rPr>
          <w:rFonts w:cstheme="minorHAnsi"/>
          <w:sz w:val="20"/>
          <w:szCs w:val="20"/>
        </w:rPr>
        <w:t xml:space="preserve"> Owners are responsible that all family members</w:t>
      </w:r>
      <w:ins w:id="0" w:author="kac" w:date="2023-07-04T07:02:00Z">
        <w:r w:rsidR="00AF56FD">
          <w:rPr>
            <w:rFonts w:cstheme="minorHAnsi"/>
            <w:sz w:val="20"/>
            <w:szCs w:val="20"/>
          </w:rPr>
          <w:t>,</w:t>
        </w:r>
      </w:ins>
      <w:del w:id="1" w:author="kac" w:date="2023-07-04T07:02:00Z">
        <w:r w:rsidR="003A6DDF" w:rsidDel="00AF56FD">
          <w:rPr>
            <w:rFonts w:cstheme="minorHAnsi"/>
            <w:sz w:val="20"/>
            <w:szCs w:val="20"/>
          </w:rPr>
          <w:delText xml:space="preserve"> and</w:delText>
        </w:r>
      </w:del>
      <w:r w:rsidR="003A6DDF">
        <w:rPr>
          <w:rFonts w:cstheme="minorHAnsi"/>
          <w:sz w:val="20"/>
          <w:szCs w:val="20"/>
        </w:rPr>
        <w:t xml:space="preserve"> guests</w:t>
      </w:r>
      <w:ins w:id="2" w:author="kac" w:date="2023-07-04T07:02:00Z">
        <w:r w:rsidR="00AF56FD">
          <w:rPr>
            <w:rFonts w:cstheme="minorHAnsi"/>
            <w:sz w:val="20"/>
            <w:szCs w:val="20"/>
          </w:rPr>
          <w:t>, and tenants</w:t>
        </w:r>
      </w:ins>
      <w:r w:rsidR="003A6DDF">
        <w:rPr>
          <w:rFonts w:cstheme="minorHAnsi"/>
          <w:sz w:val="20"/>
          <w:szCs w:val="20"/>
        </w:rPr>
        <w:t xml:space="preserve"> abide by these regulations.</w:t>
      </w:r>
    </w:p>
    <w:p w14:paraId="5AD03774" w14:textId="77777777" w:rsidR="00BC7E3B" w:rsidRPr="00CB61F9" w:rsidRDefault="00BC7E3B" w:rsidP="006A346F">
      <w:pPr>
        <w:spacing w:after="0"/>
        <w:rPr>
          <w:rFonts w:cstheme="minorHAnsi"/>
          <w:sz w:val="20"/>
          <w:szCs w:val="20"/>
        </w:rPr>
      </w:pPr>
    </w:p>
    <w:p w14:paraId="00EC40B9" w14:textId="14D2DFF6" w:rsidR="006A346F" w:rsidRPr="00CB61F9" w:rsidRDefault="00D3101F" w:rsidP="006A346F">
      <w:pPr>
        <w:pStyle w:val="ListParagraph"/>
        <w:numPr>
          <w:ilvl w:val="0"/>
          <w:numId w:val="1"/>
        </w:numPr>
        <w:spacing w:after="0"/>
        <w:rPr>
          <w:rFonts w:cstheme="minorHAnsi"/>
          <w:sz w:val="20"/>
          <w:szCs w:val="20"/>
        </w:rPr>
      </w:pPr>
      <w:r>
        <w:rPr>
          <w:rFonts w:eastAsia="Times New Roman" w:cstheme="minorHAnsi"/>
          <w:color w:val="222222"/>
          <w:sz w:val="20"/>
          <w:szCs w:val="20"/>
        </w:rPr>
        <w:t>For safety and general aesthetics of the Villages, i</w:t>
      </w:r>
      <w:r w:rsidR="006A346F" w:rsidRPr="00CB61F9">
        <w:rPr>
          <w:rFonts w:eastAsia="Times New Roman" w:cstheme="minorHAnsi"/>
          <w:color w:val="222222"/>
          <w:sz w:val="20"/>
          <w:szCs w:val="20"/>
        </w:rPr>
        <w:t>t is preferred that</w:t>
      </w:r>
      <w:r w:rsidR="006A346F" w:rsidRPr="00FD5634">
        <w:rPr>
          <w:rFonts w:eastAsia="Times New Roman" w:cstheme="minorHAnsi"/>
          <w:color w:val="222222"/>
          <w:sz w:val="20"/>
          <w:szCs w:val="20"/>
        </w:rPr>
        <w:t xml:space="preserve"> Homeowners’ and/or occupants’ vehicles be garaged </w:t>
      </w:r>
      <w:r w:rsidR="00FD5634" w:rsidRPr="00FD5634">
        <w:rPr>
          <w:rFonts w:eastAsia="Times New Roman" w:cstheme="minorHAnsi"/>
          <w:color w:val="222222"/>
          <w:sz w:val="20"/>
          <w:szCs w:val="20"/>
        </w:rPr>
        <w:t>overnight</w:t>
      </w:r>
      <w:r w:rsidR="00224E5E">
        <w:rPr>
          <w:rFonts w:cstheme="minorHAnsi"/>
          <w:sz w:val="20"/>
          <w:szCs w:val="20"/>
        </w:rPr>
        <w:t xml:space="preserve"> and not parked in driveways or </w:t>
      </w:r>
      <w:r>
        <w:rPr>
          <w:rFonts w:cstheme="minorHAnsi"/>
          <w:sz w:val="20"/>
          <w:szCs w:val="20"/>
        </w:rPr>
        <w:t xml:space="preserve">on </w:t>
      </w:r>
      <w:r w:rsidR="00224E5E">
        <w:rPr>
          <w:rFonts w:cstheme="minorHAnsi"/>
          <w:sz w:val="20"/>
          <w:szCs w:val="20"/>
        </w:rPr>
        <w:t>parking pads.</w:t>
      </w:r>
    </w:p>
    <w:p w14:paraId="027BBC0C" w14:textId="0DD90D2D" w:rsidR="00BC7E3B" w:rsidRPr="00FA276C" w:rsidRDefault="00BC7E3B" w:rsidP="00BC7E3B">
      <w:pPr>
        <w:pStyle w:val="ListParagraph"/>
        <w:numPr>
          <w:ilvl w:val="0"/>
          <w:numId w:val="1"/>
        </w:numPr>
        <w:spacing w:after="0"/>
        <w:rPr>
          <w:rFonts w:cstheme="minorHAnsi"/>
          <w:sz w:val="20"/>
          <w:szCs w:val="20"/>
        </w:rPr>
      </w:pPr>
      <w:r w:rsidRPr="00FA276C">
        <w:rPr>
          <w:rFonts w:cstheme="minorHAnsi"/>
          <w:sz w:val="20"/>
          <w:szCs w:val="20"/>
        </w:rPr>
        <w:t xml:space="preserve">Street parking </w:t>
      </w:r>
      <w:r w:rsidR="005C7BD5">
        <w:rPr>
          <w:rFonts w:cstheme="minorHAnsi"/>
          <w:sz w:val="20"/>
          <w:szCs w:val="20"/>
        </w:rPr>
        <w:t>should</w:t>
      </w:r>
      <w:r w:rsidR="005C7BD5" w:rsidRPr="00FA276C">
        <w:rPr>
          <w:rFonts w:cstheme="minorHAnsi"/>
          <w:sz w:val="20"/>
          <w:szCs w:val="20"/>
        </w:rPr>
        <w:t xml:space="preserve"> </w:t>
      </w:r>
      <w:r w:rsidRPr="00FA276C">
        <w:rPr>
          <w:rFonts w:cstheme="minorHAnsi"/>
          <w:sz w:val="20"/>
          <w:szCs w:val="20"/>
        </w:rPr>
        <w:t xml:space="preserve">comply with applicable College Place and Washington </w:t>
      </w:r>
      <w:r w:rsidR="005C7BD5">
        <w:rPr>
          <w:rFonts w:cstheme="minorHAnsi"/>
          <w:sz w:val="20"/>
          <w:szCs w:val="20"/>
        </w:rPr>
        <w:t>S</w:t>
      </w:r>
      <w:r w:rsidRPr="00FA276C">
        <w:rPr>
          <w:rFonts w:cstheme="minorHAnsi"/>
          <w:sz w:val="20"/>
          <w:szCs w:val="20"/>
        </w:rPr>
        <w:t xml:space="preserve">tate standards, including but </w:t>
      </w:r>
      <w:r>
        <w:rPr>
          <w:rFonts w:cstheme="minorHAnsi"/>
          <w:sz w:val="20"/>
          <w:szCs w:val="20"/>
        </w:rPr>
        <w:t xml:space="preserve">not </w:t>
      </w:r>
      <w:r w:rsidRPr="00FA276C">
        <w:rPr>
          <w:rFonts w:cstheme="minorHAnsi"/>
          <w:sz w:val="20"/>
          <w:szCs w:val="20"/>
        </w:rPr>
        <w:t>limited to no parking:</w:t>
      </w:r>
    </w:p>
    <w:p w14:paraId="5FE9CCBC" w14:textId="77777777" w:rsidR="00BC7E3B" w:rsidRPr="00FD5634" w:rsidRDefault="00BC7E3B" w:rsidP="00BC7E3B">
      <w:pPr>
        <w:pStyle w:val="ListParagraph"/>
        <w:numPr>
          <w:ilvl w:val="1"/>
          <w:numId w:val="1"/>
        </w:numPr>
        <w:spacing w:after="0"/>
        <w:rPr>
          <w:rFonts w:cstheme="minorHAnsi"/>
          <w:sz w:val="20"/>
          <w:szCs w:val="20"/>
        </w:rPr>
      </w:pPr>
      <w:r w:rsidRPr="00FD5634">
        <w:rPr>
          <w:rFonts w:cstheme="minorHAnsi"/>
          <w:sz w:val="20"/>
          <w:szCs w:val="20"/>
        </w:rPr>
        <w:t>Blocking v</w:t>
      </w:r>
      <w:r w:rsidR="00B96BB8">
        <w:rPr>
          <w:rFonts w:cstheme="minorHAnsi"/>
          <w:sz w:val="20"/>
          <w:szCs w:val="20"/>
        </w:rPr>
        <w:t>ehicular or pedestrian traffic</w:t>
      </w:r>
      <w:r w:rsidR="00224E5E">
        <w:rPr>
          <w:rFonts w:cstheme="minorHAnsi"/>
          <w:sz w:val="20"/>
          <w:szCs w:val="20"/>
        </w:rPr>
        <w:t xml:space="preserve"> or</w:t>
      </w:r>
      <w:r w:rsidR="00D3101F">
        <w:rPr>
          <w:rFonts w:cstheme="minorHAnsi"/>
          <w:sz w:val="20"/>
          <w:szCs w:val="20"/>
        </w:rPr>
        <w:t xml:space="preserve"> traffic </w:t>
      </w:r>
      <w:r w:rsidR="00224E5E">
        <w:rPr>
          <w:rFonts w:cstheme="minorHAnsi"/>
          <w:sz w:val="20"/>
          <w:szCs w:val="20"/>
        </w:rPr>
        <w:t>visibility</w:t>
      </w:r>
      <w:r w:rsidR="00B96BB8">
        <w:rPr>
          <w:rFonts w:cstheme="minorHAnsi"/>
          <w:sz w:val="20"/>
          <w:szCs w:val="20"/>
        </w:rPr>
        <w:t>.</w:t>
      </w:r>
    </w:p>
    <w:p w14:paraId="27602C5D" w14:textId="77777777" w:rsidR="00BC7E3B" w:rsidRPr="00FD5634" w:rsidRDefault="00BC7E3B" w:rsidP="00BC7E3B">
      <w:pPr>
        <w:pStyle w:val="ListParagraph"/>
        <w:numPr>
          <w:ilvl w:val="1"/>
          <w:numId w:val="1"/>
        </w:numPr>
        <w:spacing w:after="0"/>
        <w:rPr>
          <w:rFonts w:cstheme="minorHAnsi"/>
          <w:sz w:val="20"/>
          <w:szCs w:val="20"/>
        </w:rPr>
      </w:pPr>
      <w:r w:rsidRPr="00FD5634">
        <w:rPr>
          <w:rFonts w:cstheme="minorHAnsi"/>
          <w:sz w:val="20"/>
          <w:szCs w:val="20"/>
        </w:rPr>
        <w:t>Within 20 feet of a</w:t>
      </w:r>
      <w:r>
        <w:rPr>
          <w:rFonts w:cstheme="minorHAnsi"/>
          <w:sz w:val="20"/>
          <w:szCs w:val="20"/>
        </w:rPr>
        <w:t xml:space="preserve">n </w:t>
      </w:r>
      <w:r w:rsidR="00B96BB8">
        <w:rPr>
          <w:rFonts w:cstheme="minorHAnsi"/>
          <w:sz w:val="20"/>
          <w:szCs w:val="20"/>
        </w:rPr>
        <w:t>intersection.</w:t>
      </w:r>
    </w:p>
    <w:p w14:paraId="2F92B1C5" w14:textId="77777777" w:rsidR="00BC7E3B" w:rsidRPr="00FD5634" w:rsidRDefault="00BC7E3B" w:rsidP="00BC7E3B">
      <w:pPr>
        <w:pStyle w:val="ListParagraph"/>
        <w:numPr>
          <w:ilvl w:val="1"/>
          <w:numId w:val="1"/>
        </w:numPr>
        <w:spacing w:after="0"/>
        <w:rPr>
          <w:rFonts w:cstheme="minorHAnsi"/>
          <w:sz w:val="20"/>
          <w:szCs w:val="20"/>
        </w:rPr>
      </w:pPr>
      <w:r w:rsidRPr="00FD5634">
        <w:rPr>
          <w:rFonts w:cstheme="minorHAnsi"/>
          <w:sz w:val="20"/>
          <w:szCs w:val="20"/>
        </w:rPr>
        <w:t>Within 30 feet of a stop sign, yield s</w:t>
      </w:r>
      <w:r w:rsidR="00B96BB8">
        <w:rPr>
          <w:rFonts w:cstheme="minorHAnsi"/>
          <w:sz w:val="20"/>
          <w:szCs w:val="20"/>
        </w:rPr>
        <w:t>ign, or traffic control signage.</w:t>
      </w:r>
    </w:p>
    <w:p w14:paraId="29BA9F12" w14:textId="77777777" w:rsidR="00BC7E3B" w:rsidRPr="00FD5634" w:rsidRDefault="00BC7E3B" w:rsidP="00BC7E3B">
      <w:pPr>
        <w:pStyle w:val="ListParagraph"/>
        <w:numPr>
          <w:ilvl w:val="1"/>
          <w:numId w:val="1"/>
        </w:numPr>
        <w:spacing w:after="0"/>
        <w:rPr>
          <w:rFonts w:cstheme="minorHAnsi"/>
          <w:sz w:val="20"/>
          <w:szCs w:val="20"/>
        </w:rPr>
      </w:pPr>
      <w:r w:rsidRPr="00FD5634">
        <w:rPr>
          <w:rFonts w:cstheme="minorHAnsi"/>
          <w:sz w:val="20"/>
          <w:szCs w:val="20"/>
        </w:rPr>
        <w:t>W</w:t>
      </w:r>
      <w:r w:rsidR="00B96BB8">
        <w:rPr>
          <w:rFonts w:cstheme="minorHAnsi"/>
          <w:sz w:val="20"/>
          <w:szCs w:val="20"/>
        </w:rPr>
        <w:t>ithin 15 feet of a fire hydrant.</w:t>
      </w:r>
    </w:p>
    <w:p w14:paraId="77753A78" w14:textId="77777777" w:rsidR="00BC7E3B" w:rsidRPr="00FD5634" w:rsidRDefault="00B96BB8" w:rsidP="00BC7E3B">
      <w:pPr>
        <w:pStyle w:val="ListParagraph"/>
        <w:numPr>
          <w:ilvl w:val="1"/>
          <w:numId w:val="1"/>
        </w:numPr>
        <w:spacing w:after="0"/>
        <w:rPr>
          <w:rFonts w:cstheme="minorHAnsi"/>
          <w:sz w:val="20"/>
          <w:szCs w:val="20"/>
        </w:rPr>
      </w:pPr>
      <w:r>
        <w:rPr>
          <w:rFonts w:cstheme="minorHAnsi"/>
          <w:sz w:val="20"/>
          <w:szCs w:val="20"/>
        </w:rPr>
        <w:t xml:space="preserve">On sides of streets designated for </w:t>
      </w:r>
      <w:r w:rsidR="00910049">
        <w:rPr>
          <w:rFonts w:cstheme="minorHAnsi"/>
          <w:sz w:val="20"/>
          <w:szCs w:val="20"/>
        </w:rPr>
        <w:t xml:space="preserve">no </w:t>
      </w:r>
      <w:r>
        <w:rPr>
          <w:rFonts w:cstheme="minorHAnsi"/>
          <w:sz w:val="20"/>
          <w:szCs w:val="20"/>
        </w:rPr>
        <w:t>parking.</w:t>
      </w:r>
    </w:p>
    <w:p w14:paraId="675111FD" w14:textId="78D831B9" w:rsidR="00BC7E3B" w:rsidRDefault="00BC7E3B" w:rsidP="00BC7E3B">
      <w:pPr>
        <w:pStyle w:val="ListParagraph"/>
        <w:numPr>
          <w:ilvl w:val="1"/>
          <w:numId w:val="1"/>
        </w:numPr>
        <w:spacing w:after="0"/>
        <w:rPr>
          <w:rFonts w:cstheme="minorHAnsi"/>
          <w:sz w:val="20"/>
          <w:szCs w:val="20"/>
        </w:rPr>
      </w:pPr>
      <w:r w:rsidRPr="00FD5634">
        <w:rPr>
          <w:rFonts w:cstheme="minorHAnsi"/>
          <w:sz w:val="20"/>
          <w:szCs w:val="20"/>
        </w:rPr>
        <w:t xml:space="preserve">On any bi-directional street </w:t>
      </w:r>
      <w:del w:id="3" w:author="kac" w:date="2023-09-08T09:13:00Z">
        <w:r w:rsidRPr="00FD5634" w:rsidDel="00D76F43">
          <w:rPr>
            <w:rFonts w:cstheme="minorHAnsi"/>
            <w:sz w:val="20"/>
            <w:szCs w:val="20"/>
          </w:rPr>
          <w:delText xml:space="preserve">20’ or </w:delText>
        </w:r>
      </w:del>
      <w:r w:rsidRPr="00FD5634">
        <w:rPr>
          <w:rFonts w:cstheme="minorHAnsi"/>
          <w:sz w:val="20"/>
          <w:szCs w:val="20"/>
        </w:rPr>
        <w:t xml:space="preserve">narrower </w:t>
      </w:r>
      <w:ins w:id="4" w:author="kac" w:date="2023-09-08T09:13:00Z">
        <w:r w:rsidR="00D76F43">
          <w:rPr>
            <w:rFonts w:cstheme="minorHAnsi"/>
            <w:sz w:val="20"/>
            <w:szCs w:val="20"/>
          </w:rPr>
          <w:t xml:space="preserve">than 28’ </w:t>
        </w:r>
      </w:ins>
      <w:r w:rsidRPr="00FD5634">
        <w:rPr>
          <w:rFonts w:cstheme="minorHAnsi"/>
          <w:sz w:val="20"/>
          <w:szCs w:val="20"/>
        </w:rPr>
        <w:t>(e.g., Garrison Village Way</w:t>
      </w:r>
      <w:r>
        <w:rPr>
          <w:rFonts w:cstheme="minorHAnsi"/>
          <w:sz w:val="20"/>
          <w:szCs w:val="20"/>
        </w:rPr>
        <w:t>)</w:t>
      </w:r>
      <w:r w:rsidR="00224E5E">
        <w:rPr>
          <w:rFonts w:cstheme="minorHAnsi"/>
          <w:sz w:val="20"/>
          <w:szCs w:val="20"/>
        </w:rPr>
        <w:t xml:space="preserve"> to ensure adequate clearance for emergency vehicle access.</w:t>
      </w:r>
    </w:p>
    <w:p w14:paraId="30A081DC" w14:textId="18A2A1A7" w:rsidR="002D12D7" w:rsidRDefault="002D12D7" w:rsidP="00BC7E3B">
      <w:pPr>
        <w:pStyle w:val="ListParagraph"/>
        <w:numPr>
          <w:ilvl w:val="1"/>
          <w:numId w:val="1"/>
        </w:numPr>
        <w:spacing w:after="0"/>
        <w:rPr>
          <w:rFonts w:cstheme="minorHAnsi"/>
          <w:sz w:val="20"/>
          <w:szCs w:val="20"/>
        </w:rPr>
      </w:pPr>
      <w:r>
        <w:rPr>
          <w:rFonts w:cstheme="minorHAnsi"/>
          <w:sz w:val="20"/>
          <w:szCs w:val="20"/>
        </w:rPr>
        <w:t>In front of or obstructing access to mailboxes.</w:t>
      </w:r>
    </w:p>
    <w:p w14:paraId="2C2C159E" w14:textId="5ADB2B46" w:rsidR="00BC7E3B" w:rsidRDefault="00BC7E3B" w:rsidP="006A346F">
      <w:pPr>
        <w:pStyle w:val="ListParagraph"/>
        <w:numPr>
          <w:ilvl w:val="0"/>
          <w:numId w:val="1"/>
        </w:numPr>
        <w:spacing w:after="0"/>
        <w:rPr>
          <w:rFonts w:cstheme="minorHAnsi"/>
          <w:sz w:val="20"/>
          <w:szCs w:val="20"/>
        </w:rPr>
      </w:pPr>
      <w:r>
        <w:rPr>
          <w:rFonts w:cstheme="minorHAnsi"/>
          <w:sz w:val="20"/>
          <w:szCs w:val="20"/>
        </w:rPr>
        <w:t xml:space="preserve">There shall be no overnight parking on streets except by permit authorized by the ARC or their representative in </w:t>
      </w:r>
      <w:r w:rsidR="00B96BB8">
        <w:rPr>
          <w:rFonts w:cstheme="minorHAnsi"/>
          <w:sz w:val="20"/>
          <w:szCs w:val="20"/>
        </w:rPr>
        <w:t>a</w:t>
      </w:r>
      <w:r>
        <w:rPr>
          <w:rFonts w:cstheme="minorHAnsi"/>
          <w:sz w:val="20"/>
          <w:szCs w:val="20"/>
        </w:rPr>
        <w:t xml:space="preserve"> </w:t>
      </w:r>
      <w:r w:rsidR="005C7BD5">
        <w:rPr>
          <w:rFonts w:cstheme="minorHAnsi"/>
          <w:sz w:val="20"/>
          <w:szCs w:val="20"/>
        </w:rPr>
        <w:t>Village</w:t>
      </w:r>
      <w:r w:rsidR="00D3101F">
        <w:rPr>
          <w:rFonts w:cstheme="minorHAnsi"/>
          <w:sz w:val="20"/>
          <w:szCs w:val="20"/>
        </w:rPr>
        <w:t>. Such v</w:t>
      </w:r>
      <w:r w:rsidR="00B96BB8">
        <w:rPr>
          <w:rFonts w:cstheme="minorHAnsi"/>
          <w:sz w:val="20"/>
          <w:szCs w:val="20"/>
        </w:rPr>
        <w:t xml:space="preserve">ehicles must display a valid “Temporary Parking Permit”. </w:t>
      </w:r>
      <w:r>
        <w:rPr>
          <w:rFonts w:cstheme="minorHAnsi"/>
          <w:sz w:val="20"/>
          <w:szCs w:val="20"/>
        </w:rPr>
        <w:t>Subject to the restrictions above, permits shall be granted for:</w:t>
      </w:r>
    </w:p>
    <w:p w14:paraId="324607CB" w14:textId="77777777" w:rsidR="00BC7E3B" w:rsidRDefault="00BC7E3B" w:rsidP="00722E3E">
      <w:pPr>
        <w:pStyle w:val="ListParagraph"/>
        <w:numPr>
          <w:ilvl w:val="1"/>
          <w:numId w:val="1"/>
        </w:numPr>
        <w:spacing w:after="0"/>
        <w:rPr>
          <w:rFonts w:cstheme="minorHAnsi"/>
          <w:sz w:val="20"/>
          <w:szCs w:val="20"/>
        </w:rPr>
      </w:pPr>
      <w:r>
        <w:rPr>
          <w:rFonts w:cstheme="minorHAnsi"/>
          <w:sz w:val="20"/>
          <w:szCs w:val="20"/>
        </w:rPr>
        <w:t xml:space="preserve">Medical reasons </w:t>
      </w:r>
      <w:r w:rsidR="00B96BB8">
        <w:rPr>
          <w:rFonts w:cstheme="minorHAnsi"/>
          <w:sz w:val="20"/>
          <w:szCs w:val="20"/>
        </w:rPr>
        <w:t>including overnight care givers.</w:t>
      </w:r>
    </w:p>
    <w:p w14:paraId="43A5D5D5" w14:textId="77777777" w:rsidR="00B96BB8" w:rsidRDefault="00BC7E3B" w:rsidP="00722E3E">
      <w:pPr>
        <w:pStyle w:val="ListParagraph"/>
        <w:numPr>
          <w:ilvl w:val="1"/>
          <w:numId w:val="1"/>
        </w:numPr>
        <w:spacing w:after="0"/>
        <w:rPr>
          <w:rFonts w:cstheme="minorHAnsi"/>
          <w:sz w:val="20"/>
          <w:szCs w:val="20"/>
        </w:rPr>
      </w:pPr>
      <w:r>
        <w:rPr>
          <w:rFonts w:cstheme="minorHAnsi"/>
          <w:sz w:val="20"/>
          <w:szCs w:val="20"/>
        </w:rPr>
        <w:t>Overnight guests</w:t>
      </w:r>
      <w:r w:rsidR="00B96BB8">
        <w:rPr>
          <w:rFonts w:cstheme="minorHAnsi"/>
          <w:sz w:val="20"/>
          <w:szCs w:val="20"/>
        </w:rPr>
        <w:t xml:space="preserve"> when driveways or parking pads cannot </w:t>
      </w:r>
      <w:r w:rsidR="00D3101F">
        <w:rPr>
          <w:rFonts w:cstheme="minorHAnsi"/>
          <w:sz w:val="20"/>
          <w:szCs w:val="20"/>
        </w:rPr>
        <w:t xml:space="preserve">reasonably </w:t>
      </w:r>
      <w:r w:rsidR="00B96BB8">
        <w:rPr>
          <w:rFonts w:cstheme="minorHAnsi"/>
          <w:sz w:val="20"/>
          <w:szCs w:val="20"/>
        </w:rPr>
        <w:t>accommodate a vehicle.</w:t>
      </w:r>
    </w:p>
    <w:p w14:paraId="4C09131C" w14:textId="66FFDB40" w:rsidR="00B96BB8" w:rsidRPr="00722E3E" w:rsidRDefault="00B96BB8" w:rsidP="00722E3E">
      <w:pPr>
        <w:pStyle w:val="ListParagraph"/>
        <w:numPr>
          <w:ilvl w:val="1"/>
          <w:numId w:val="1"/>
        </w:numPr>
        <w:spacing w:after="0"/>
        <w:rPr>
          <w:rFonts w:cstheme="minorHAnsi"/>
          <w:sz w:val="20"/>
          <w:szCs w:val="20"/>
        </w:rPr>
      </w:pPr>
      <w:r w:rsidRPr="00722E3E">
        <w:rPr>
          <w:rFonts w:cstheme="minorHAnsi"/>
          <w:sz w:val="20"/>
          <w:szCs w:val="20"/>
        </w:rPr>
        <w:t xml:space="preserve">RVs in front of </w:t>
      </w:r>
      <w:r w:rsidR="00224E5E">
        <w:rPr>
          <w:rFonts w:cstheme="minorHAnsi"/>
          <w:sz w:val="20"/>
          <w:szCs w:val="20"/>
        </w:rPr>
        <w:t>a</w:t>
      </w:r>
      <w:r w:rsidRPr="00722E3E">
        <w:rPr>
          <w:rFonts w:cstheme="minorHAnsi"/>
          <w:sz w:val="20"/>
          <w:szCs w:val="20"/>
        </w:rPr>
        <w:t xml:space="preserve"> </w:t>
      </w:r>
      <w:r w:rsidR="00966D60" w:rsidRPr="00722E3E">
        <w:rPr>
          <w:rFonts w:cstheme="minorHAnsi"/>
          <w:sz w:val="20"/>
          <w:szCs w:val="20"/>
        </w:rPr>
        <w:t>resident’s house</w:t>
      </w:r>
      <w:r w:rsidRPr="00722E3E">
        <w:rPr>
          <w:rFonts w:cstheme="minorHAnsi"/>
          <w:sz w:val="20"/>
          <w:szCs w:val="20"/>
        </w:rPr>
        <w:t xml:space="preserve"> for up to 72 hours or four days per month while loading and offloading</w:t>
      </w:r>
      <w:r>
        <w:rPr>
          <w:rFonts w:cstheme="minorHAnsi"/>
          <w:sz w:val="20"/>
          <w:szCs w:val="20"/>
        </w:rPr>
        <w:t xml:space="preserve">. </w:t>
      </w:r>
      <w:r w:rsidRPr="00722E3E">
        <w:rPr>
          <w:rFonts w:cstheme="minorHAnsi"/>
          <w:sz w:val="20"/>
          <w:szCs w:val="20"/>
        </w:rPr>
        <w:t xml:space="preserve">RVs, boats, trailers, and any additional vehicles must be stored offsite at all times.  </w:t>
      </w:r>
      <w:r w:rsidR="00D3101F">
        <w:rPr>
          <w:rFonts w:cstheme="minorHAnsi"/>
          <w:sz w:val="20"/>
          <w:szCs w:val="20"/>
        </w:rPr>
        <w:t>Hydraulic jacks should n</w:t>
      </w:r>
      <w:r w:rsidR="00910049">
        <w:rPr>
          <w:rFonts w:cstheme="minorHAnsi"/>
          <w:sz w:val="20"/>
          <w:szCs w:val="20"/>
        </w:rPr>
        <w:t>ever</w:t>
      </w:r>
      <w:r w:rsidR="00D3101F">
        <w:rPr>
          <w:rFonts w:cstheme="minorHAnsi"/>
          <w:sz w:val="20"/>
          <w:szCs w:val="20"/>
        </w:rPr>
        <w:t xml:space="preserve"> be deployed on streets to avoid pavement damage. </w:t>
      </w:r>
      <w:r w:rsidRPr="00722E3E">
        <w:rPr>
          <w:rFonts w:cstheme="minorHAnsi"/>
          <w:sz w:val="20"/>
          <w:szCs w:val="20"/>
        </w:rPr>
        <w:t>Under no circumstances may guests or residents reside in a camper or motorhome anywhere within the Villages.</w:t>
      </w:r>
    </w:p>
    <w:p w14:paraId="132F04FF" w14:textId="6CDCDFC7" w:rsidR="006A346F" w:rsidRDefault="00134C15" w:rsidP="006A346F">
      <w:pPr>
        <w:pStyle w:val="ListParagraph"/>
        <w:numPr>
          <w:ilvl w:val="0"/>
          <w:numId w:val="1"/>
        </w:numPr>
        <w:spacing w:after="0"/>
        <w:rPr>
          <w:rFonts w:cstheme="minorHAnsi"/>
          <w:sz w:val="20"/>
          <w:szCs w:val="20"/>
        </w:rPr>
      </w:pPr>
      <w:r w:rsidRPr="00FD5634">
        <w:rPr>
          <w:rFonts w:cstheme="minorHAnsi"/>
          <w:sz w:val="20"/>
          <w:szCs w:val="20"/>
        </w:rPr>
        <w:t xml:space="preserve">Vehicles must never be </w:t>
      </w:r>
      <w:r w:rsidR="00351EAB">
        <w:rPr>
          <w:rFonts w:cstheme="minorHAnsi"/>
          <w:sz w:val="20"/>
          <w:szCs w:val="20"/>
        </w:rPr>
        <w:t xml:space="preserve">driven or </w:t>
      </w:r>
      <w:r w:rsidRPr="00FD5634">
        <w:rPr>
          <w:rFonts w:cstheme="minorHAnsi"/>
          <w:sz w:val="20"/>
          <w:szCs w:val="20"/>
        </w:rPr>
        <w:t xml:space="preserve">parked on grassy areas anywhere in the Villages due to the high risk of damage to sod, landscape features, sidewalks, sprinklers, waterlines, and other infrastructure which may be located in and/or under those grassy areas.  Community maintenance volunteers and/or paid contractors shall comply with this rule whenever possible and if they find it necessary to drive a vehicle onto grassy areas, they must have a spotter outside the vehicle to assist them </w:t>
      </w:r>
      <w:r w:rsidR="00910049">
        <w:rPr>
          <w:rFonts w:cstheme="minorHAnsi"/>
          <w:sz w:val="20"/>
          <w:szCs w:val="20"/>
        </w:rPr>
        <w:t>to</w:t>
      </w:r>
      <w:r w:rsidR="00910049" w:rsidRPr="00FD5634">
        <w:rPr>
          <w:rFonts w:cstheme="minorHAnsi"/>
          <w:sz w:val="20"/>
          <w:szCs w:val="20"/>
        </w:rPr>
        <w:t xml:space="preserve"> </w:t>
      </w:r>
      <w:r w:rsidRPr="00FD5634">
        <w:rPr>
          <w:rFonts w:cstheme="minorHAnsi"/>
          <w:sz w:val="20"/>
          <w:szCs w:val="20"/>
        </w:rPr>
        <w:t>avoid causing damage, and must utilize load spreading mats (sheets of plywood, a minimum of ¾-inches) to avoid damaging</w:t>
      </w:r>
      <w:r w:rsidR="00224E5E">
        <w:rPr>
          <w:rFonts w:cstheme="minorHAnsi"/>
          <w:sz w:val="20"/>
          <w:szCs w:val="20"/>
        </w:rPr>
        <w:t xml:space="preserve"> e</w:t>
      </w:r>
      <w:r w:rsidRPr="00FD5634">
        <w:rPr>
          <w:rFonts w:cstheme="minorHAnsi"/>
          <w:sz w:val="20"/>
          <w:szCs w:val="20"/>
        </w:rPr>
        <w:t xml:space="preserve">xisting infrastructure. </w:t>
      </w:r>
    </w:p>
    <w:p w14:paraId="0DDF6CBA" w14:textId="69586AD9" w:rsidR="00D3101F" w:rsidRDefault="00D3101F" w:rsidP="00722E3E">
      <w:pPr>
        <w:pStyle w:val="ListParagraph"/>
        <w:numPr>
          <w:ilvl w:val="0"/>
          <w:numId w:val="1"/>
        </w:numPr>
        <w:spacing w:after="0"/>
        <w:rPr>
          <w:rFonts w:cstheme="minorHAnsi"/>
          <w:sz w:val="20"/>
          <w:szCs w:val="20"/>
        </w:rPr>
      </w:pPr>
      <w:r>
        <w:rPr>
          <w:rFonts w:cstheme="minorHAnsi"/>
          <w:sz w:val="20"/>
          <w:szCs w:val="20"/>
        </w:rPr>
        <w:t>Whenever possible, a warning shall be issued to improperly parked vehicles, however:</w:t>
      </w:r>
    </w:p>
    <w:p w14:paraId="4F5AD6FD" w14:textId="0007F761" w:rsidR="00D3101F" w:rsidRDefault="00966D60" w:rsidP="00722E3E">
      <w:pPr>
        <w:pStyle w:val="ListParagraph"/>
        <w:numPr>
          <w:ilvl w:val="1"/>
          <w:numId w:val="1"/>
        </w:numPr>
        <w:spacing w:after="0"/>
        <w:rPr>
          <w:rFonts w:cstheme="minorHAnsi"/>
          <w:sz w:val="20"/>
          <w:szCs w:val="20"/>
        </w:rPr>
      </w:pPr>
      <w:r>
        <w:rPr>
          <w:rFonts w:cstheme="minorHAnsi"/>
          <w:sz w:val="20"/>
          <w:szCs w:val="20"/>
        </w:rPr>
        <w:t>Illegally</w:t>
      </w:r>
      <w:r w:rsidR="00224E5E">
        <w:rPr>
          <w:rFonts w:cstheme="minorHAnsi"/>
          <w:sz w:val="20"/>
          <w:szCs w:val="20"/>
        </w:rPr>
        <w:t xml:space="preserve"> parked vehicles </w:t>
      </w:r>
      <w:r w:rsidR="00FA276C" w:rsidRPr="00FA276C">
        <w:rPr>
          <w:rFonts w:cstheme="minorHAnsi"/>
          <w:sz w:val="20"/>
          <w:szCs w:val="20"/>
        </w:rPr>
        <w:t>which require removal</w:t>
      </w:r>
      <w:r w:rsidR="00D3101F">
        <w:rPr>
          <w:rFonts w:cstheme="minorHAnsi"/>
          <w:sz w:val="20"/>
          <w:szCs w:val="20"/>
        </w:rPr>
        <w:t xml:space="preserve"> </w:t>
      </w:r>
      <w:r w:rsidR="00560A2E">
        <w:rPr>
          <w:rFonts w:cstheme="minorHAnsi"/>
          <w:sz w:val="20"/>
          <w:szCs w:val="20"/>
        </w:rPr>
        <w:t>because they present a</w:t>
      </w:r>
      <w:r w:rsidR="00D3101F">
        <w:rPr>
          <w:rFonts w:cstheme="minorHAnsi"/>
          <w:sz w:val="20"/>
          <w:szCs w:val="20"/>
        </w:rPr>
        <w:t xml:space="preserve"> safety hazard</w:t>
      </w:r>
      <w:r w:rsidR="005C7BD5">
        <w:rPr>
          <w:rFonts w:cstheme="minorHAnsi"/>
          <w:sz w:val="20"/>
          <w:szCs w:val="20"/>
        </w:rPr>
        <w:t xml:space="preserve"> (e.g., a vehicle that</w:t>
      </w:r>
      <w:r w:rsidR="00D31C7F">
        <w:rPr>
          <w:rFonts w:cstheme="minorHAnsi"/>
          <w:sz w:val="20"/>
          <w:szCs w:val="20"/>
        </w:rPr>
        <w:t xml:space="preserve"> is parked in such a way that first responders cannot get past the vehicle, or it obscures a fire hydrant)</w:t>
      </w:r>
      <w:r w:rsidR="00D3101F">
        <w:rPr>
          <w:rFonts w:cstheme="minorHAnsi"/>
          <w:sz w:val="20"/>
          <w:szCs w:val="20"/>
        </w:rPr>
        <w:t xml:space="preserve"> </w:t>
      </w:r>
      <w:r w:rsidR="00FA276C" w:rsidRPr="00FA276C">
        <w:rPr>
          <w:rFonts w:cstheme="minorHAnsi"/>
          <w:sz w:val="20"/>
          <w:szCs w:val="20"/>
        </w:rPr>
        <w:t>will be done so at the owner’s or operator’s expense</w:t>
      </w:r>
      <w:r w:rsidR="00D3101F">
        <w:rPr>
          <w:rFonts w:cstheme="minorHAnsi"/>
          <w:sz w:val="20"/>
          <w:szCs w:val="20"/>
        </w:rPr>
        <w:t>.</w:t>
      </w:r>
    </w:p>
    <w:p w14:paraId="239187AA" w14:textId="7E1EA621" w:rsidR="00351EAB" w:rsidRPr="00EB6A11" w:rsidRDefault="00D3101F" w:rsidP="00351EAB">
      <w:pPr>
        <w:pStyle w:val="ListParagraph"/>
        <w:numPr>
          <w:ilvl w:val="1"/>
          <w:numId w:val="1"/>
        </w:numPr>
        <w:spacing w:after="0"/>
        <w:rPr>
          <w:rFonts w:cstheme="minorHAnsi"/>
          <w:sz w:val="20"/>
          <w:szCs w:val="20"/>
        </w:rPr>
      </w:pPr>
      <w:r>
        <w:rPr>
          <w:rFonts w:cstheme="minorHAnsi"/>
          <w:sz w:val="20"/>
          <w:szCs w:val="20"/>
        </w:rPr>
        <w:t xml:space="preserve"> After </w:t>
      </w:r>
      <w:r w:rsidR="00982CDD">
        <w:rPr>
          <w:rFonts w:cstheme="minorHAnsi"/>
          <w:sz w:val="20"/>
          <w:szCs w:val="20"/>
        </w:rPr>
        <w:t xml:space="preserve">two </w:t>
      </w:r>
      <w:r>
        <w:rPr>
          <w:rFonts w:cstheme="minorHAnsi"/>
          <w:sz w:val="20"/>
          <w:szCs w:val="20"/>
        </w:rPr>
        <w:t>warning</w:t>
      </w:r>
      <w:r w:rsidR="00982CDD">
        <w:rPr>
          <w:rFonts w:cstheme="minorHAnsi"/>
          <w:sz w:val="20"/>
          <w:szCs w:val="20"/>
        </w:rPr>
        <w:t>s</w:t>
      </w:r>
      <w:ins w:id="5" w:author="kac" w:date="2023-07-01T15:37:00Z">
        <w:r w:rsidR="004B6531">
          <w:rPr>
            <w:rFonts w:cstheme="minorHAnsi"/>
            <w:sz w:val="20"/>
            <w:szCs w:val="20"/>
          </w:rPr>
          <w:t xml:space="preserve"> per</w:t>
        </w:r>
      </w:ins>
      <w:ins w:id="6" w:author="kac" w:date="2023-07-01T15:38:00Z">
        <w:r w:rsidR="004B6531">
          <w:rPr>
            <w:rFonts w:cstheme="minorHAnsi"/>
            <w:sz w:val="20"/>
            <w:szCs w:val="20"/>
          </w:rPr>
          <w:t xml:space="preserve"> lot</w:t>
        </w:r>
      </w:ins>
      <w:r>
        <w:rPr>
          <w:rFonts w:cstheme="minorHAnsi"/>
          <w:sz w:val="20"/>
          <w:szCs w:val="20"/>
        </w:rPr>
        <w:t xml:space="preserve">, repeat </w:t>
      </w:r>
      <w:r w:rsidR="00966D60">
        <w:rPr>
          <w:rFonts w:cstheme="minorHAnsi"/>
          <w:sz w:val="20"/>
          <w:szCs w:val="20"/>
        </w:rPr>
        <w:t>offenders of</w:t>
      </w:r>
      <w:r>
        <w:rPr>
          <w:rFonts w:cstheme="minorHAnsi"/>
          <w:sz w:val="20"/>
          <w:szCs w:val="20"/>
        </w:rPr>
        <w:t xml:space="preserve"> improperly parked vehicles may be issued a fine or </w:t>
      </w:r>
      <w:r w:rsidR="00966D60">
        <w:rPr>
          <w:rFonts w:cstheme="minorHAnsi"/>
          <w:sz w:val="20"/>
          <w:szCs w:val="20"/>
        </w:rPr>
        <w:t xml:space="preserve">the vehicle may </w:t>
      </w:r>
      <w:r>
        <w:rPr>
          <w:rFonts w:cstheme="minorHAnsi"/>
          <w:sz w:val="20"/>
          <w:szCs w:val="20"/>
        </w:rPr>
        <w:t>be removed at the ow</w:t>
      </w:r>
      <w:r w:rsidR="00966D60">
        <w:rPr>
          <w:rFonts w:cstheme="minorHAnsi"/>
          <w:sz w:val="20"/>
          <w:szCs w:val="20"/>
        </w:rPr>
        <w:t>n</w:t>
      </w:r>
      <w:r>
        <w:rPr>
          <w:rFonts w:cstheme="minorHAnsi"/>
          <w:sz w:val="20"/>
          <w:szCs w:val="20"/>
        </w:rPr>
        <w:t>er’s or operator’s expense.</w:t>
      </w:r>
    </w:p>
    <w:p w14:paraId="58B5E956" w14:textId="77777777" w:rsidR="00EB6A11" w:rsidRDefault="00EB6A11" w:rsidP="00351EAB">
      <w:pPr>
        <w:spacing w:after="0"/>
        <w:rPr>
          <w:rFonts w:cstheme="minorHAnsi"/>
          <w:b/>
          <w:sz w:val="24"/>
          <w:szCs w:val="24"/>
        </w:rPr>
      </w:pPr>
      <w:r>
        <w:rPr>
          <w:rFonts w:cstheme="minorHAnsi"/>
          <w:b/>
          <w:sz w:val="24"/>
          <w:szCs w:val="24"/>
        </w:rPr>
        <w:br w:type="page"/>
      </w:r>
    </w:p>
    <w:p w14:paraId="21C56FD2" w14:textId="0595A3B4" w:rsidR="00351EAB" w:rsidRPr="00EB6A11" w:rsidRDefault="00351EAB" w:rsidP="00351EAB">
      <w:pPr>
        <w:spacing w:after="0"/>
        <w:rPr>
          <w:rFonts w:cstheme="minorHAnsi"/>
          <w:b/>
          <w:sz w:val="24"/>
          <w:szCs w:val="24"/>
        </w:rPr>
      </w:pPr>
      <w:r w:rsidRPr="00EB6A11">
        <w:rPr>
          <w:rFonts w:cstheme="minorHAnsi"/>
          <w:b/>
          <w:sz w:val="24"/>
          <w:szCs w:val="24"/>
        </w:rPr>
        <w:lastRenderedPageBreak/>
        <w:t>Sidewalks, Trails, and Other Vehicles:</w:t>
      </w:r>
    </w:p>
    <w:p w14:paraId="13C7A143" w14:textId="77777777" w:rsidR="00E77FD9" w:rsidRDefault="00E77FD9" w:rsidP="00351EAB">
      <w:pPr>
        <w:spacing w:after="0"/>
        <w:rPr>
          <w:rFonts w:cstheme="minorHAnsi"/>
          <w:b/>
          <w:sz w:val="20"/>
          <w:szCs w:val="20"/>
        </w:rPr>
      </w:pPr>
    </w:p>
    <w:p w14:paraId="1EBE0C6A" w14:textId="1EBBA9B4" w:rsidR="00351EAB" w:rsidRPr="00EB6A11" w:rsidRDefault="00351EAB" w:rsidP="00351EAB">
      <w:pPr>
        <w:pStyle w:val="ListParagraph"/>
        <w:numPr>
          <w:ilvl w:val="0"/>
          <w:numId w:val="6"/>
        </w:numPr>
        <w:spacing w:after="0"/>
        <w:rPr>
          <w:rFonts w:cstheme="minorHAnsi"/>
          <w:bCs/>
          <w:sz w:val="20"/>
          <w:szCs w:val="20"/>
        </w:rPr>
      </w:pPr>
      <w:r w:rsidRPr="00EB6A11">
        <w:rPr>
          <w:rFonts w:cstheme="minorHAnsi"/>
          <w:bCs/>
          <w:sz w:val="20"/>
          <w:szCs w:val="20"/>
        </w:rPr>
        <w:t>Motorized vehicles, except wheelchairs, are prohibited on all sidewalks and walking trails.</w:t>
      </w:r>
    </w:p>
    <w:p w14:paraId="206A3037" w14:textId="7E1B89CF" w:rsidR="00351EAB" w:rsidRPr="00EB6A11" w:rsidRDefault="00351EAB" w:rsidP="00351EAB">
      <w:pPr>
        <w:pStyle w:val="ListParagraph"/>
        <w:numPr>
          <w:ilvl w:val="0"/>
          <w:numId w:val="6"/>
        </w:numPr>
        <w:spacing w:after="0"/>
        <w:rPr>
          <w:rFonts w:cstheme="minorHAnsi"/>
          <w:bCs/>
          <w:sz w:val="20"/>
          <w:szCs w:val="20"/>
        </w:rPr>
      </w:pPr>
      <w:r w:rsidRPr="00EB6A11">
        <w:rPr>
          <w:rFonts w:cstheme="minorHAnsi"/>
          <w:bCs/>
          <w:sz w:val="20"/>
          <w:szCs w:val="20"/>
        </w:rPr>
        <w:t xml:space="preserve">Bicycles, scooters, </w:t>
      </w:r>
      <w:r w:rsidR="00EB6A11" w:rsidRPr="00EB6A11">
        <w:rPr>
          <w:rFonts w:cstheme="minorHAnsi"/>
          <w:bCs/>
          <w:sz w:val="20"/>
          <w:szCs w:val="20"/>
        </w:rPr>
        <w:t>skateboard</w:t>
      </w:r>
      <w:r w:rsidR="00EB6A11">
        <w:rPr>
          <w:rFonts w:cstheme="minorHAnsi"/>
          <w:bCs/>
          <w:sz w:val="20"/>
          <w:szCs w:val="20"/>
        </w:rPr>
        <w:t>s,</w:t>
      </w:r>
      <w:r w:rsidR="00E77FD9">
        <w:rPr>
          <w:rFonts w:cstheme="minorHAnsi"/>
          <w:bCs/>
          <w:sz w:val="20"/>
          <w:szCs w:val="20"/>
        </w:rPr>
        <w:t xml:space="preserve"> a</w:t>
      </w:r>
      <w:r w:rsidRPr="00EB6A11">
        <w:rPr>
          <w:rFonts w:cstheme="minorHAnsi"/>
          <w:bCs/>
          <w:sz w:val="20"/>
          <w:szCs w:val="20"/>
        </w:rPr>
        <w:t>nd similar vehicles are prohibited on all walking trails, including paths to bridges. Wheelchairs, walkers, strollers, and training bikes under adult supervision are permitted.</w:t>
      </w:r>
    </w:p>
    <w:p w14:paraId="7454E35F" w14:textId="3897305C" w:rsidR="00351EAB" w:rsidRPr="00EB6A11" w:rsidRDefault="00E77FD9" w:rsidP="00351EAB">
      <w:pPr>
        <w:pStyle w:val="ListParagraph"/>
        <w:numPr>
          <w:ilvl w:val="0"/>
          <w:numId w:val="6"/>
        </w:numPr>
        <w:spacing w:after="0"/>
        <w:rPr>
          <w:rFonts w:cstheme="minorHAnsi"/>
          <w:bCs/>
          <w:sz w:val="20"/>
          <w:szCs w:val="20"/>
        </w:rPr>
      </w:pPr>
      <w:r w:rsidRPr="00EB6A11">
        <w:rPr>
          <w:rFonts w:cstheme="minorHAnsi"/>
          <w:bCs/>
          <w:sz w:val="20"/>
          <w:szCs w:val="20"/>
        </w:rPr>
        <w:t>Bicycles are permitted on the Garrison Way sidewalks and must yield to pedestrians including mobility assistance devices.</w:t>
      </w:r>
    </w:p>
    <w:p w14:paraId="1B270181" w14:textId="21F3EDAD" w:rsidR="00E77FD9" w:rsidRPr="00EB6A11" w:rsidRDefault="00E77FD9" w:rsidP="00EB6A11">
      <w:pPr>
        <w:pStyle w:val="ListParagraph"/>
        <w:numPr>
          <w:ilvl w:val="0"/>
          <w:numId w:val="6"/>
        </w:numPr>
        <w:spacing w:after="0"/>
        <w:rPr>
          <w:rFonts w:cstheme="minorHAnsi"/>
          <w:bCs/>
          <w:sz w:val="20"/>
          <w:szCs w:val="20"/>
        </w:rPr>
      </w:pPr>
      <w:r w:rsidRPr="00EB6A11">
        <w:rPr>
          <w:rFonts w:cstheme="minorHAnsi"/>
          <w:bCs/>
          <w:sz w:val="20"/>
          <w:szCs w:val="20"/>
        </w:rPr>
        <w:t xml:space="preserve">Motorized vehicles on streets </w:t>
      </w:r>
      <w:r w:rsidR="000D3DBB">
        <w:rPr>
          <w:rFonts w:cstheme="minorHAnsi"/>
          <w:bCs/>
          <w:sz w:val="20"/>
          <w:szCs w:val="20"/>
        </w:rPr>
        <w:t>must abide by traffic regulations</w:t>
      </w:r>
      <w:r w:rsidRPr="00EB6A11">
        <w:rPr>
          <w:rFonts w:cstheme="minorHAnsi"/>
          <w:bCs/>
          <w:sz w:val="20"/>
          <w:szCs w:val="20"/>
        </w:rPr>
        <w:t>.</w:t>
      </w:r>
      <w:r w:rsidR="003A6DDF">
        <w:rPr>
          <w:rFonts w:cstheme="minorHAnsi"/>
          <w:bCs/>
          <w:sz w:val="20"/>
          <w:szCs w:val="20"/>
        </w:rPr>
        <w:t xml:space="preserve"> Adult supervision is required for all motorized vehicles for children or any person without a valid driver license.</w:t>
      </w:r>
    </w:p>
    <w:p w14:paraId="73D8BFFC" w14:textId="77777777" w:rsidR="00EB6A11" w:rsidRDefault="00EB6A11" w:rsidP="00EB6A11">
      <w:pPr>
        <w:spacing w:after="0"/>
        <w:jc w:val="center"/>
        <w:rPr>
          <w:rFonts w:cstheme="minorHAnsi"/>
          <w:b/>
          <w:iCs/>
          <w:sz w:val="20"/>
          <w:szCs w:val="20"/>
        </w:rPr>
      </w:pPr>
    </w:p>
    <w:p w14:paraId="2C2B11C2" w14:textId="71633F44" w:rsidR="00E77FD9" w:rsidRPr="00E56102" w:rsidRDefault="00E77FD9" w:rsidP="00EB6A11">
      <w:pPr>
        <w:spacing w:after="0"/>
        <w:jc w:val="center"/>
        <w:rPr>
          <w:rFonts w:cstheme="minorHAnsi"/>
          <w:b/>
          <w:iCs/>
          <w:sz w:val="24"/>
          <w:szCs w:val="24"/>
        </w:rPr>
      </w:pPr>
      <w:r w:rsidRPr="00E56102">
        <w:rPr>
          <w:rFonts w:cstheme="minorHAnsi"/>
          <w:b/>
          <w:iCs/>
          <w:sz w:val="24"/>
          <w:szCs w:val="24"/>
        </w:rPr>
        <w:t>------</w:t>
      </w:r>
      <w:r w:rsidR="007D04AD" w:rsidRPr="00E56102">
        <w:rPr>
          <w:rFonts w:cstheme="minorHAnsi"/>
          <w:b/>
          <w:iCs/>
          <w:sz w:val="24"/>
          <w:szCs w:val="24"/>
        </w:rPr>
        <w:t xml:space="preserve"> </w:t>
      </w:r>
      <w:r w:rsidR="007D04AD" w:rsidRPr="00E56102">
        <w:rPr>
          <w:rFonts w:cstheme="minorHAnsi"/>
          <w:b/>
          <w:i/>
          <w:sz w:val="24"/>
          <w:szCs w:val="24"/>
        </w:rPr>
        <w:t>Notes for Discussion</w:t>
      </w:r>
      <w:r w:rsidR="007D04AD" w:rsidRPr="00E56102">
        <w:rPr>
          <w:rFonts w:cstheme="minorHAnsi"/>
          <w:b/>
          <w:iCs/>
          <w:sz w:val="24"/>
          <w:szCs w:val="24"/>
        </w:rPr>
        <w:t xml:space="preserve"> -----</w:t>
      </w:r>
    </w:p>
    <w:p w14:paraId="1EDA0E68" w14:textId="388BE4B2" w:rsidR="007D04AD" w:rsidRDefault="00EC6595" w:rsidP="00EC6595">
      <w:pPr>
        <w:spacing w:after="0"/>
        <w:rPr>
          <w:ins w:id="7" w:author="kac" w:date="2023-07-01T14:39:00Z"/>
          <w:rFonts w:cstheme="minorHAnsi"/>
          <w:bCs/>
          <w:iCs/>
          <w:sz w:val="20"/>
          <w:szCs w:val="20"/>
        </w:rPr>
      </w:pPr>
      <w:ins w:id="8" w:author="kac" w:date="2023-07-01T15:32:00Z">
        <w:r>
          <w:rPr>
            <w:rFonts w:cstheme="minorHAnsi"/>
            <w:bCs/>
            <w:iCs/>
            <w:sz w:val="20"/>
            <w:szCs w:val="20"/>
          </w:rPr>
          <w:t>P</w:t>
        </w:r>
      </w:ins>
      <w:ins w:id="9" w:author="kac" w:date="2023-07-01T14:37:00Z">
        <w:r w:rsidR="007D04AD">
          <w:rPr>
            <w:rFonts w:cstheme="minorHAnsi"/>
            <w:bCs/>
            <w:iCs/>
            <w:sz w:val="20"/>
            <w:szCs w:val="20"/>
          </w:rPr>
          <w:t>olicy for parking pads in V1</w:t>
        </w:r>
      </w:ins>
      <w:ins w:id="10" w:author="kac" w:date="2023-07-01T15:33:00Z">
        <w:r>
          <w:rPr>
            <w:rFonts w:cstheme="minorHAnsi"/>
            <w:bCs/>
            <w:iCs/>
            <w:sz w:val="20"/>
            <w:szCs w:val="20"/>
          </w:rPr>
          <w:t>/</w:t>
        </w:r>
      </w:ins>
      <w:ins w:id="11" w:author="kac" w:date="2023-07-01T14:37:00Z">
        <w:r w:rsidR="007D04AD">
          <w:rPr>
            <w:rFonts w:cstheme="minorHAnsi"/>
            <w:bCs/>
            <w:iCs/>
            <w:sz w:val="20"/>
            <w:szCs w:val="20"/>
          </w:rPr>
          <w:t xml:space="preserve">V2 (elsewhere?) the pull-outs in </w:t>
        </w:r>
      </w:ins>
      <w:ins w:id="12" w:author="kac" w:date="2023-07-01T14:38:00Z">
        <w:r w:rsidR="007D04AD">
          <w:rPr>
            <w:rFonts w:cstheme="minorHAnsi"/>
            <w:bCs/>
            <w:iCs/>
            <w:sz w:val="20"/>
            <w:szCs w:val="20"/>
          </w:rPr>
          <w:t>V8: by permit, 48 hour</w:t>
        </w:r>
      </w:ins>
      <w:ins w:id="13" w:author="kac" w:date="2023-07-01T15:35:00Z">
        <w:r>
          <w:rPr>
            <w:rFonts w:cstheme="minorHAnsi"/>
            <w:bCs/>
            <w:iCs/>
            <w:sz w:val="20"/>
            <w:szCs w:val="20"/>
          </w:rPr>
          <w:t>s</w:t>
        </w:r>
      </w:ins>
      <w:ins w:id="14" w:author="kac" w:date="2023-07-01T14:38:00Z">
        <w:r w:rsidR="007D04AD">
          <w:rPr>
            <w:rFonts w:cstheme="minorHAnsi"/>
            <w:bCs/>
            <w:iCs/>
            <w:sz w:val="20"/>
            <w:szCs w:val="20"/>
          </w:rPr>
          <w:t>, by adjacent owner</w:t>
        </w:r>
      </w:ins>
      <w:ins w:id="15" w:author="kac" w:date="2023-07-01T15:31:00Z">
        <w:r>
          <w:rPr>
            <w:rFonts w:cstheme="minorHAnsi"/>
            <w:bCs/>
            <w:iCs/>
            <w:sz w:val="20"/>
            <w:szCs w:val="20"/>
          </w:rPr>
          <w:t>,</w:t>
        </w:r>
      </w:ins>
      <w:ins w:id="16" w:author="kac" w:date="2023-07-01T14:38:00Z">
        <w:r w:rsidR="007D04AD">
          <w:rPr>
            <w:rFonts w:cstheme="minorHAnsi"/>
            <w:bCs/>
            <w:iCs/>
            <w:sz w:val="20"/>
            <w:szCs w:val="20"/>
          </w:rPr>
          <w:t xml:space="preserve"> or phase agreement</w:t>
        </w:r>
      </w:ins>
      <w:ins w:id="17" w:author="kac" w:date="2023-07-01T15:32:00Z">
        <w:r>
          <w:rPr>
            <w:rFonts w:cstheme="minorHAnsi"/>
            <w:bCs/>
            <w:iCs/>
            <w:sz w:val="20"/>
            <w:szCs w:val="20"/>
          </w:rPr>
          <w:t>?</w:t>
        </w:r>
      </w:ins>
    </w:p>
    <w:p w14:paraId="30B84F93" w14:textId="77777777" w:rsidR="007D04AD" w:rsidRDefault="007D04AD" w:rsidP="00CB61F9">
      <w:pPr>
        <w:spacing w:after="0"/>
        <w:rPr>
          <w:ins w:id="18" w:author="kac" w:date="2023-07-01T14:40:00Z"/>
          <w:rFonts w:cstheme="minorHAnsi"/>
          <w:bCs/>
          <w:iCs/>
          <w:sz w:val="20"/>
          <w:szCs w:val="20"/>
        </w:rPr>
      </w:pPr>
    </w:p>
    <w:p w14:paraId="29EDA7ED" w14:textId="1B9F3660" w:rsidR="007D04AD" w:rsidRDefault="007D04AD" w:rsidP="00CB61F9">
      <w:pPr>
        <w:spacing w:after="0"/>
        <w:rPr>
          <w:ins w:id="19" w:author="kac" w:date="2023-07-01T14:38:00Z"/>
          <w:rFonts w:cstheme="minorHAnsi"/>
          <w:bCs/>
          <w:iCs/>
          <w:sz w:val="20"/>
          <w:szCs w:val="20"/>
        </w:rPr>
      </w:pPr>
      <w:ins w:id="20" w:author="kac" w:date="2023-07-01T14:40:00Z">
        <w:r>
          <w:rPr>
            <w:rFonts w:cstheme="minorHAnsi"/>
            <w:bCs/>
            <w:iCs/>
            <w:sz w:val="20"/>
            <w:szCs w:val="20"/>
          </w:rPr>
          <w:t>Consultation with City Attorney Rea Culwell) and Police Chief Troy T</w:t>
        </w:r>
      </w:ins>
      <w:ins w:id="21" w:author="kac" w:date="2023-07-01T15:33:00Z">
        <w:r w:rsidR="00EC6595">
          <w:rPr>
            <w:rFonts w:cstheme="minorHAnsi"/>
            <w:bCs/>
            <w:iCs/>
            <w:sz w:val="20"/>
            <w:szCs w:val="20"/>
          </w:rPr>
          <w:t>o</w:t>
        </w:r>
      </w:ins>
      <w:ins w:id="22" w:author="kac" w:date="2023-07-01T14:40:00Z">
        <w:r>
          <w:rPr>
            <w:rFonts w:cstheme="minorHAnsi"/>
            <w:bCs/>
            <w:iCs/>
            <w:sz w:val="20"/>
            <w:szCs w:val="20"/>
          </w:rPr>
          <w:t>maras state</w:t>
        </w:r>
      </w:ins>
      <w:ins w:id="23" w:author="kac" w:date="2023-07-01T14:41:00Z">
        <w:r>
          <w:rPr>
            <w:rFonts w:cstheme="minorHAnsi"/>
            <w:bCs/>
            <w:iCs/>
            <w:sz w:val="20"/>
            <w:szCs w:val="20"/>
          </w:rPr>
          <w:t>, “</w:t>
        </w:r>
        <w:r w:rsidRPr="007D04AD">
          <w:rPr>
            <w:rFonts w:cstheme="minorHAnsi"/>
            <w:bCs/>
            <w:iCs/>
            <w:sz w:val="20"/>
            <w:szCs w:val="20"/>
          </w:rPr>
          <w:t xml:space="preserve">the </w:t>
        </w:r>
        <w:proofErr w:type="gramStart"/>
        <w:r w:rsidRPr="007D04AD">
          <w:rPr>
            <w:rFonts w:cstheme="minorHAnsi"/>
            <w:bCs/>
            <w:iCs/>
            <w:sz w:val="20"/>
            <w:szCs w:val="20"/>
          </w:rPr>
          <w:t>City</w:t>
        </w:r>
        <w:proofErr w:type="gramEnd"/>
        <w:r w:rsidRPr="007D04AD">
          <w:rPr>
            <w:rFonts w:cstheme="minorHAnsi"/>
            <w:bCs/>
            <w:iCs/>
            <w:sz w:val="20"/>
            <w:szCs w:val="20"/>
          </w:rPr>
          <w:t xml:space="preserve"> cannot enforce HOA parking requirements on a private stree</w:t>
        </w:r>
        <w:r>
          <w:rPr>
            <w:rFonts w:cstheme="minorHAnsi"/>
            <w:bCs/>
            <w:iCs/>
            <w:sz w:val="20"/>
            <w:szCs w:val="20"/>
          </w:rPr>
          <w:t>t”.</w:t>
        </w:r>
      </w:ins>
      <w:ins w:id="24" w:author="kac" w:date="2023-07-01T14:42:00Z">
        <w:r>
          <w:rPr>
            <w:rFonts w:cstheme="minorHAnsi"/>
            <w:bCs/>
            <w:iCs/>
            <w:sz w:val="20"/>
            <w:szCs w:val="20"/>
          </w:rPr>
          <w:t xml:space="preserve"> If we wish to enforce, we will need to define, document, approve, and distribute to all members</w:t>
        </w:r>
      </w:ins>
      <w:ins w:id="25" w:author="kac" w:date="2023-07-01T14:43:00Z">
        <w:r>
          <w:rPr>
            <w:rFonts w:cstheme="minorHAnsi"/>
            <w:bCs/>
            <w:iCs/>
            <w:sz w:val="20"/>
            <w:szCs w:val="20"/>
          </w:rPr>
          <w:t>.</w:t>
        </w:r>
      </w:ins>
    </w:p>
    <w:p w14:paraId="344696D1" w14:textId="77777777" w:rsidR="007D04AD" w:rsidRDefault="007D04AD" w:rsidP="00CB61F9">
      <w:pPr>
        <w:spacing w:after="0"/>
        <w:rPr>
          <w:ins w:id="26" w:author="kac" w:date="2023-07-01T14:38:00Z"/>
          <w:rFonts w:cstheme="minorHAnsi"/>
          <w:bCs/>
          <w:iCs/>
          <w:sz w:val="20"/>
          <w:szCs w:val="20"/>
        </w:rPr>
      </w:pPr>
    </w:p>
    <w:p w14:paraId="6931DC67" w14:textId="1A4DC335" w:rsidR="00CB61F9" w:rsidRPr="00722E3E" w:rsidRDefault="00CB61F9" w:rsidP="00CB61F9">
      <w:pPr>
        <w:spacing w:after="0"/>
        <w:rPr>
          <w:rFonts w:cstheme="minorHAnsi"/>
          <w:b/>
          <w:i/>
          <w:sz w:val="20"/>
          <w:szCs w:val="20"/>
        </w:rPr>
      </w:pPr>
      <w:r w:rsidRPr="00722E3E">
        <w:rPr>
          <w:rFonts w:cstheme="minorHAnsi"/>
          <w:b/>
          <w:i/>
          <w:sz w:val="20"/>
          <w:szCs w:val="20"/>
        </w:rPr>
        <w:t>Reference:</w:t>
      </w:r>
    </w:p>
    <w:p w14:paraId="38E1387B" w14:textId="77777777" w:rsidR="00910049" w:rsidRPr="00722E3E" w:rsidRDefault="00CB61F9" w:rsidP="00722E3E">
      <w:pPr>
        <w:pStyle w:val="ListParagraph"/>
        <w:numPr>
          <w:ilvl w:val="0"/>
          <w:numId w:val="4"/>
        </w:numPr>
        <w:spacing w:after="0"/>
        <w:rPr>
          <w:rFonts w:cstheme="minorHAnsi"/>
          <w:i/>
          <w:sz w:val="20"/>
          <w:szCs w:val="20"/>
        </w:rPr>
      </w:pPr>
      <w:r w:rsidRPr="00722E3E">
        <w:rPr>
          <w:rFonts w:cstheme="minorHAnsi"/>
          <w:i/>
          <w:sz w:val="20"/>
          <w:szCs w:val="20"/>
        </w:rPr>
        <w:t xml:space="preserve">CP Muni code 10.12 – </w:t>
      </w:r>
      <w:r w:rsidR="00FD5634" w:rsidRPr="00722E3E">
        <w:rPr>
          <w:rFonts w:cstheme="minorHAnsi"/>
          <w:i/>
          <w:sz w:val="20"/>
          <w:szCs w:val="20"/>
        </w:rPr>
        <w:t>Stopping</w:t>
      </w:r>
      <w:r w:rsidRPr="00722E3E">
        <w:rPr>
          <w:rFonts w:cstheme="minorHAnsi"/>
          <w:i/>
          <w:sz w:val="20"/>
          <w:szCs w:val="20"/>
        </w:rPr>
        <w:t>, Standing, and Parking</w:t>
      </w:r>
    </w:p>
    <w:p w14:paraId="33409117" w14:textId="77777777" w:rsidR="00910049" w:rsidRPr="00722E3E" w:rsidRDefault="00CB61F9" w:rsidP="00722E3E">
      <w:pPr>
        <w:pStyle w:val="ListParagraph"/>
        <w:numPr>
          <w:ilvl w:val="0"/>
          <w:numId w:val="4"/>
        </w:numPr>
        <w:spacing w:after="0"/>
        <w:rPr>
          <w:rFonts w:cstheme="minorHAnsi"/>
          <w:i/>
          <w:sz w:val="20"/>
          <w:szCs w:val="20"/>
        </w:rPr>
      </w:pPr>
      <w:r w:rsidRPr="00722E3E">
        <w:rPr>
          <w:rFonts w:cstheme="minorHAnsi"/>
          <w:i/>
          <w:sz w:val="20"/>
          <w:szCs w:val="20"/>
        </w:rPr>
        <w:t>WA RCW 46.61.570 (et.al.)</w:t>
      </w:r>
    </w:p>
    <w:p w14:paraId="4F0AE0FE" w14:textId="77777777" w:rsidR="00910049" w:rsidRPr="00722E3E" w:rsidRDefault="00CB61F9" w:rsidP="00722E3E">
      <w:pPr>
        <w:pStyle w:val="ListParagraph"/>
        <w:numPr>
          <w:ilvl w:val="0"/>
          <w:numId w:val="4"/>
        </w:numPr>
        <w:spacing w:after="0"/>
        <w:rPr>
          <w:rFonts w:cstheme="minorHAnsi"/>
          <w:i/>
          <w:sz w:val="20"/>
          <w:szCs w:val="20"/>
        </w:rPr>
      </w:pPr>
      <w:r w:rsidRPr="00722E3E">
        <w:rPr>
          <w:rFonts w:cstheme="minorHAnsi"/>
          <w:i/>
          <w:sz w:val="20"/>
          <w:szCs w:val="20"/>
        </w:rPr>
        <w:t>308-330 WAC - WASHINGTON MODEL TRAFFIC ORDINANCE</w:t>
      </w:r>
    </w:p>
    <w:p w14:paraId="6F664E9B" w14:textId="77777777" w:rsidR="00FD5634" w:rsidRPr="00722E3E" w:rsidRDefault="00FD5634" w:rsidP="00722E3E">
      <w:pPr>
        <w:pStyle w:val="ListParagraph"/>
        <w:numPr>
          <w:ilvl w:val="0"/>
          <w:numId w:val="4"/>
        </w:numPr>
        <w:spacing w:after="0"/>
        <w:rPr>
          <w:rFonts w:cstheme="minorHAnsi"/>
          <w:i/>
          <w:sz w:val="20"/>
          <w:szCs w:val="20"/>
        </w:rPr>
      </w:pPr>
      <w:r w:rsidRPr="00722E3E">
        <w:rPr>
          <w:rFonts w:cstheme="minorHAnsi"/>
          <w:i/>
          <w:sz w:val="20"/>
          <w:szCs w:val="20"/>
        </w:rPr>
        <w:t>International Fire Code (IFC)</w:t>
      </w:r>
    </w:p>
    <w:p w14:paraId="24E2E213" w14:textId="77777777" w:rsidR="00722E3E" w:rsidRDefault="00722E3E" w:rsidP="00722E3E">
      <w:pPr>
        <w:spacing w:after="0"/>
        <w:rPr>
          <w:rFonts w:cstheme="minorHAnsi"/>
          <w:b/>
          <w:sz w:val="20"/>
          <w:szCs w:val="20"/>
        </w:rPr>
      </w:pPr>
      <w:r>
        <w:rPr>
          <w:rFonts w:cstheme="minorHAnsi"/>
          <w:b/>
          <w:sz w:val="20"/>
          <w:szCs w:val="20"/>
        </w:rPr>
        <w:t>Objectives:</w:t>
      </w:r>
    </w:p>
    <w:p w14:paraId="2F07C94C" w14:textId="77777777" w:rsidR="00722E3E" w:rsidRDefault="00966D60" w:rsidP="00722E3E">
      <w:pPr>
        <w:pStyle w:val="ListParagraph"/>
        <w:numPr>
          <w:ilvl w:val="0"/>
          <w:numId w:val="4"/>
        </w:numPr>
        <w:spacing w:after="0"/>
        <w:rPr>
          <w:rFonts w:cstheme="minorHAnsi"/>
          <w:sz w:val="20"/>
          <w:szCs w:val="20"/>
        </w:rPr>
      </w:pPr>
      <w:r>
        <w:rPr>
          <w:rFonts w:cstheme="minorHAnsi"/>
          <w:sz w:val="20"/>
          <w:szCs w:val="20"/>
        </w:rPr>
        <w:t>Allow</w:t>
      </w:r>
      <w:r w:rsidR="00722E3E">
        <w:rPr>
          <w:rFonts w:cstheme="minorHAnsi"/>
          <w:sz w:val="20"/>
          <w:szCs w:val="20"/>
        </w:rPr>
        <w:t xml:space="preserve"> driveway parking in accordance with CP </w:t>
      </w:r>
      <w:r>
        <w:rPr>
          <w:rFonts w:cstheme="minorHAnsi"/>
          <w:sz w:val="20"/>
          <w:szCs w:val="20"/>
        </w:rPr>
        <w:t>requirements</w:t>
      </w:r>
      <w:r w:rsidR="00722E3E">
        <w:rPr>
          <w:rFonts w:cstheme="minorHAnsi"/>
          <w:sz w:val="20"/>
          <w:szCs w:val="20"/>
        </w:rPr>
        <w:t xml:space="preserve"> for PFD and accommodate loss of overflow parking.</w:t>
      </w:r>
    </w:p>
    <w:p w14:paraId="58C22CA5" w14:textId="77777777" w:rsidR="00722E3E" w:rsidRDefault="00966D60" w:rsidP="00722E3E">
      <w:pPr>
        <w:pStyle w:val="ListParagraph"/>
        <w:numPr>
          <w:ilvl w:val="0"/>
          <w:numId w:val="4"/>
        </w:numPr>
        <w:spacing w:after="0"/>
        <w:rPr>
          <w:rFonts w:cstheme="minorHAnsi"/>
          <w:sz w:val="20"/>
          <w:szCs w:val="20"/>
        </w:rPr>
      </w:pPr>
      <w:r>
        <w:rPr>
          <w:rFonts w:cstheme="minorHAnsi"/>
          <w:sz w:val="20"/>
          <w:szCs w:val="20"/>
        </w:rPr>
        <w:t>Clarify</w:t>
      </w:r>
      <w:r w:rsidR="00722E3E">
        <w:rPr>
          <w:rFonts w:cstheme="minorHAnsi"/>
          <w:sz w:val="20"/>
          <w:szCs w:val="20"/>
        </w:rPr>
        <w:t xml:space="preserve"> general parking standards and reference city and state standards to allow possibility of CP jurisdiction for </w:t>
      </w:r>
      <w:r>
        <w:rPr>
          <w:rFonts w:cstheme="minorHAnsi"/>
          <w:sz w:val="20"/>
          <w:szCs w:val="20"/>
        </w:rPr>
        <w:t xml:space="preserve">some </w:t>
      </w:r>
      <w:r w:rsidR="00722E3E">
        <w:rPr>
          <w:rFonts w:cstheme="minorHAnsi"/>
          <w:sz w:val="20"/>
          <w:szCs w:val="20"/>
        </w:rPr>
        <w:t>enforcement on our private streets.</w:t>
      </w:r>
    </w:p>
    <w:p w14:paraId="2C378D16" w14:textId="77777777" w:rsidR="00722E3E" w:rsidRDefault="00722E3E" w:rsidP="00722E3E">
      <w:pPr>
        <w:pStyle w:val="ListParagraph"/>
        <w:numPr>
          <w:ilvl w:val="0"/>
          <w:numId w:val="4"/>
        </w:numPr>
        <w:spacing w:after="0"/>
        <w:rPr>
          <w:rFonts w:cstheme="minorHAnsi"/>
          <w:sz w:val="20"/>
          <w:szCs w:val="20"/>
        </w:rPr>
      </w:pPr>
      <w:r>
        <w:rPr>
          <w:rFonts w:cstheme="minorHAnsi"/>
          <w:sz w:val="20"/>
          <w:szCs w:val="20"/>
        </w:rPr>
        <w:t>Identify when overnight street parking is allowed.</w:t>
      </w:r>
    </w:p>
    <w:p w14:paraId="6A2C41FB" w14:textId="77777777" w:rsidR="00722E3E" w:rsidRPr="00722E3E" w:rsidRDefault="00722E3E" w:rsidP="00722E3E">
      <w:pPr>
        <w:pStyle w:val="ListParagraph"/>
        <w:spacing w:after="0"/>
        <w:rPr>
          <w:rFonts w:cstheme="minorHAnsi"/>
          <w:sz w:val="20"/>
          <w:szCs w:val="20"/>
        </w:rPr>
      </w:pPr>
    </w:p>
    <w:p w14:paraId="3EEC34D7" w14:textId="77777777" w:rsidR="00722E3E" w:rsidRPr="00FD5634" w:rsidRDefault="00722E3E" w:rsidP="00722E3E">
      <w:pPr>
        <w:spacing w:after="0"/>
        <w:rPr>
          <w:rFonts w:cstheme="minorHAnsi"/>
          <w:b/>
          <w:sz w:val="20"/>
          <w:szCs w:val="20"/>
        </w:rPr>
      </w:pPr>
      <w:r>
        <w:rPr>
          <w:rFonts w:cstheme="minorHAnsi"/>
          <w:b/>
          <w:sz w:val="20"/>
          <w:szCs w:val="20"/>
        </w:rPr>
        <w:t>Current LUS (</w:t>
      </w:r>
      <w:r w:rsidRPr="00FD5634">
        <w:rPr>
          <w:rFonts w:cstheme="minorHAnsi"/>
          <w:b/>
          <w:sz w:val="20"/>
          <w:szCs w:val="20"/>
        </w:rPr>
        <w:t>PARKING AREAS AND GARAGES</w:t>
      </w:r>
      <w:r>
        <w:rPr>
          <w:rFonts w:cstheme="minorHAnsi"/>
          <w:b/>
          <w:sz w:val="20"/>
          <w:szCs w:val="20"/>
        </w:rPr>
        <w:t>)</w:t>
      </w:r>
      <w:r w:rsidRPr="00FD5634">
        <w:rPr>
          <w:rFonts w:cstheme="minorHAnsi"/>
          <w:b/>
          <w:sz w:val="20"/>
          <w:szCs w:val="20"/>
        </w:rPr>
        <w:t>:</w:t>
      </w:r>
    </w:p>
    <w:p w14:paraId="06B40336" w14:textId="77777777" w:rsidR="00722E3E" w:rsidRPr="00CB61F9" w:rsidRDefault="00722E3E" w:rsidP="00722E3E">
      <w:pPr>
        <w:spacing w:after="0"/>
        <w:rPr>
          <w:rFonts w:cstheme="minorHAnsi"/>
          <w:sz w:val="20"/>
          <w:szCs w:val="20"/>
        </w:rPr>
      </w:pPr>
    </w:p>
    <w:p w14:paraId="42EBDFB2" w14:textId="77777777" w:rsidR="00722E3E" w:rsidRPr="00CB61F9" w:rsidRDefault="00722E3E" w:rsidP="00722E3E">
      <w:pPr>
        <w:pStyle w:val="ListParagraph"/>
        <w:numPr>
          <w:ilvl w:val="0"/>
          <w:numId w:val="5"/>
        </w:numPr>
        <w:spacing w:after="0"/>
        <w:rPr>
          <w:rFonts w:cstheme="minorHAnsi"/>
          <w:sz w:val="20"/>
          <w:szCs w:val="20"/>
        </w:rPr>
      </w:pPr>
      <w:r w:rsidRPr="00FD5634">
        <w:rPr>
          <w:rFonts w:cstheme="minorHAnsi"/>
          <w:sz w:val="20"/>
          <w:szCs w:val="20"/>
        </w:rPr>
        <w:t>Homeowners’ and/or occupants’ vehicles will be garaged overnight. Homeowners and/or occupants may not park in driveways, parking pad</w:t>
      </w:r>
      <w:r w:rsidRPr="00CB61F9">
        <w:rPr>
          <w:rFonts w:cstheme="minorHAnsi"/>
          <w:sz w:val="20"/>
          <w:szCs w:val="20"/>
        </w:rPr>
        <w:t>s or in the street overnight. Driveways and parking pads may be used for daytime parking only.</w:t>
      </w:r>
    </w:p>
    <w:p w14:paraId="6DF18887" w14:textId="77777777" w:rsidR="00722E3E" w:rsidRPr="00CB61F9" w:rsidRDefault="00722E3E" w:rsidP="00722E3E">
      <w:pPr>
        <w:pStyle w:val="ListParagraph"/>
        <w:numPr>
          <w:ilvl w:val="0"/>
          <w:numId w:val="5"/>
        </w:numPr>
        <w:spacing w:after="0"/>
        <w:rPr>
          <w:rFonts w:cstheme="minorHAnsi"/>
          <w:sz w:val="20"/>
          <w:szCs w:val="20"/>
        </w:rPr>
      </w:pPr>
      <w:r w:rsidRPr="00CB61F9">
        <w:rPr>
          <w:rFonts w:cstheme="minorHAnsi"/>
          <w:sz w:val="20"/>
          <w:szCs w:val="20"/>
        </w:rPr>
        <w:t xml:space="preserve">Overnight guests shall park in driveways or parking pads or designated parking areas but shall not park in the street. A guest may park in a driveway or on a parking pad for a maximum of 14 days within a </w:t>
      </w:r>
      <w:proofErr w:type="gramStart"/>
      <w:r w:rsidRPr="00CB61F9">
        <w:rPr>
          <w:rFonts w:cstheme="minorHAnsi"/>
          <w:sz w:val="20"/>
          <w:szCs w:val="20"/>
        </w:rPr>
        <w:t>30 day</w:t>
      </w:r>
      <w:proofErr w:type="gramEnd"/>
      <w:r w:rsidRPr="00CB61F9">
        <w:rPr>
          <w:rFonts w:cstheme="minorHAnsi"/>
          <w:sz w:val="20"/>
          <w:szCs w:val="20"/>
        </w:rPr>
        <w:t xml:space="preserve"> period but may not park overnight in the street. Guest vehicles shall display a valid “Temporary Parking Permit” on dashboard of vehicle; such permits are available from ARC or a designated homeowner within the concerned Phase.</w:t>
      </w:r>
    </w:p>
    <w:p w14:paraId="660F8D37" w14:textId="77777777" w:rsidR="00722E3E" w:rsidRPr="00CB61F9" w:rsidRDefault="00722E3E" w:rsidP="00722E3E">
      <w:pPr>
        <w:pStyle w:val="ListParagraph"/>
        <w:numPr>
          <w:ilvl w:val="0"/>
          <w:numId w:val="5"/>
        </w:numPr>
        <w:spacing w:after="0"/>
        <w:rPr>
          <w:rFonts w:cstheme="minorHAnsi"/>
          <w:sz w:val="20"/>
          <w:szCs w:val="20"/>
        </w:rPr>
      </w:pPr>
      <w:r w:rsidRPr="00CB61F9">
        <w:rPr>
          <w:rFonts w:cstheme="minorHAnsi"/>
          <w:sz w:val="20"/>
          <w:szCs w:val="20"/>
        </w:rPr>
        <w:t>Vehicles must never park on grass as vehicle will break sprinkler heads, interrupting irrigation and requiring repair.</w:t>
      </w:r>
    </w:p>
    <w:p w14:paraId="7DA95FA7" w14:textId="77777777" w:rsidR="00722E3E" w:rsidRPr="00CB61F9" w:rsidRDefault="00722E3E" w:rsidP="00722E3E">
      <w:pPr>
        <w:pStyle w:val="ListParagraph"/>
        <w:numPr>
          <w:ilvl w:val="0"/>
          <w:numId w:val="5"/>
        </w:numPr>
        <w:spacing w:after="0"/>
        <w:rPr>
          <w:rFonts w:cstheme="minorHAnsi"/>
          <w:sz w:val="20"/>
          <w:szCs w:val="20"/>
        </w:rPr>
      </w:pPr>
      <w:r w:rsidRPr="00CB61F9">
        <w:rPr>
          <w:rFonts w:cstheme="minorHAnsi"/>
          <w:sz w:val="20"/>
          <w:szCs w:val="20"/>
        </w:rPr>
        <w:t>RVs may be parked on the street or driveway in front of a house for up to 72 hours or four days per month while loading and off-loading by residents. RVs, boats, trailers, and additional vehicles must be kept offsite. Under no circumstances may guests or residents reside in a camper or motorhome within the Villages.</w:t>
      </w:r>
    </w:p>
    <w:p w14:paraId="65C7805A" w14:textId="77777777" w:rsidR="00722E3E" w:rsidRPr="00CB61F9" w:rsidRDefault="00722E3E" w:rsidP="00722E3E">
      <w:pPr>
        <w:pStyle w:val="ListParagraph"/>
        <w:numPr>
          <w:ilvl w:val="0"/>
          <w:numId w:val="5"/>
        </w:numPr>
        <w:spacing w:after="0"/>
        <w:rPr>
          <w:rFonts w:cstheme="minorHAnsi"/>
          <w:sz w:val="20"/>
          <w:szCs w:val="20"/>
        </w:rPr>
      </w:pPr>
      <w:r w:rsidRPr="00CB61F9">
        <w:rPr>
          <w:rFonts w:cstheme="minorHAnsi"/>
          <w:sz w:val="20"/>
          <w:szCs w:val="20"/>
        </w:rPr>
        <w:t xml:space="preserve">The </w:t>
      </w:r>
      <w:proofErr w:type="gramStart"/>
      <w:r w:rsidRPr="00CB61F9">
        <w:rPr>
          <w:rFonts w:cstheme="minorHAnsi"/>
          <w:sz w:val="20"/>
          <w:szCs w:val="20"/>
        </w:rPr>
        <w:t>short term</w:t>
      </w:r>
      <w:proofErr w:type="gramEnd"/>
      <w:r w:rsidRPr="00CB61F9">
        <w:rPr>
          <w:rFonts w:cstheme="minorHAnsi"/>
          <w:sz w:val="20"/>
          <w:szCs w:val="20"/>
        </w:rPr>
        <w:t xml:space="preserve"> gravel parking area off Garrison Village Way is provided as temporary parking for residents and guests. The lot is not for storing trailers, RV’s, boats, commercial vehicles, or vehicles that are rarely used. The lot is to be used only for temporary parking of vehicles driven on a daily basis by homeowners and occupants.</w:t>
      </w:r>
    </w:p>
    <w:p w14:paraId="3193F21C" w14:textId="77777777" w:rsidR="00722E3E" w:rsidRPr="00FD5634" w:rsidRDefault="00722E3E" w:rsidP="00722E3E">
      <w:pPr>
        <w:rPr>
          <w:rFonts w:cstheme="minorHAnsi"/>
          <w:sz w:val="20"/>
          <w:szCs w:val="20"/>
        </w:rPr>
      </w:pPr>
    </w:p>
    <w:sectPr w:rsidR="00722E3E" w:rsidRPr="00FD5634" w:rsidSect="00EC659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C990" w14:textId="77777777" w:rsidR="00B871F8" w:rsidRDefault="00B871F8" w:rsidP="00910049">
      <w:pPr>
        <w:spacing w:after="0" w:line="240" w:lineRule="auto"/>
      </w:pPr>
      <w:r>
        <w:separator/>
      </w:r>
    </w:p>
  </w:endnote>
  <w:endnote w:type="continuationSeparator" w:id="0">
    <w:p w14:paraId="7BEE6881" w14:textId="77777777" w:rsidR="00B871F8" w:rsidRDefault="00B871F8" w:rsidP="0091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8328" w14:textId="771FE90C" w:rsidR="00910049" w:rsidRDefault="00B47FC9">
    <w:pPr>
      <w:pStyle w:val="Footer"/>
    </w:pPr>
    <w:r>
      <w:fldChar w:fldCharType="begin"/>
    </w:r>
    <w:r>
      <w:instrText xml:space="preserve"> DATE \@ "yyyy-MM-dd" </w:instrText>
    </w:r>
    <w:r>
      <w:fldChar w:fldCharType="separate"/>
    </w:r>
    <w:ins w:id="27" w:author="kac" w:date="2023-09-08T09:04:00Z">
      <w:r w:rsidR="00D76F43">
        <w:rPr>
          <w:noProof/>
        </w:rPr>
        <w:t>2023-09-08</w:t>
      </w:r>
    </w:ins>
    <w:del w:id="28" w:author="kac" w:date="2023-07-01T14:34:00Z">
      <w:r w:rsidR="00530A7C" w:rsidDel="007D04AD">
        <w:rPr>
          <w:noProof/>
        </w:rPr>
        <w:delText>2023-03-12</w:delText>
      </w:r>
    </w:del>
    <w:r>
      <w:fldChar w:fldCharType="end"/>
    </w:r>
    <w:r w:rsidR="00910049">
      <w:tab/>
    </w:r>
    <w:fldSimple w:instr=" FILENAME \* MERGEFORMAT ">
      <w:r w:rsidR="00FF52E9">
        <w:rPr>
          <w:noProof/>
        </w:rPr>
        <w:t>LUS-Parking</w:t>
      </w:r>
    </w:fldSimple>
    <w:r w:rsidR="00910049">
      <w:tab/>
      <w:t xml:space="preserve">Page </w:t>
    </w:r>
    <w:r w:rsidR="00910049">
      <w:fldChar w:fldCharType="begin"/>
    </w:r>
    <w:r w:rsidR="00910049">
      <w:instrText xml:space="preserve"> PAGE  \* Arabic  \* MERGEFORMAT </w:instrText>
    </w:r>
    <w:r w:rsidR="00910049">
      <w:fldChar w:fldCharType="separate"/>
    </w:r>
    <w:r w:rsidR="002D12D7">
      <w:rPr>
        <w:noProof/>
      </w:rPr>
      <w:t>1</w:t>
    </w:r>
    <w:r w:rsidR="00910049">
      <w:fldChar w:fldCharType="end"/>
    </w:r>
    <w:r w:rsidR="00910049">
      <w:t xml:space="preserve"> of </w:t>
    </w:r>
    <w:fldSimple w:instr=" NUMPAGES   \* MERGEFORMAT ">
      <w:r w:rsidR="002D12D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53BC" w14:textId="77777777" w:rsidR="00B871F8" w:rsidRDefault="00B871F8" w:rsidP="00910049">
      <w:pPr>
        <w:spacing w:after="0" w:line="240" w:lineRule="auto"/>
      </w:pPr>
      <w:r>
        <w:separator/>
      </w:r>
    </w:p>
  </w:footnote>
  <w:footnote w:type="continuationSeparator" w:id="0">
    <w:p w14:paraId="75EE8551" w14:textId="77777777" w:rsidR="00B871F8" w:rsidRDefault="00B871F8" w:rsidP="0091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03852"/>
      <w:docPartObj>
        <w:docPartGallery w:val="Watermarks"/>
        <w:docPartUnique/>
      </w:docPartObj>
    </w:sdtPr>
    <w:sdtContent>
      <w:p w14:paraId="59BAD4D1" w14:textId="77777777" w:rsidR="00910049" w:rsidRDefault="00000000">
        <w:pPr>
          <w:pStyle w:val="Header"/>
        </w:pPr>
        <w:r>
          <w:rPr>
            <w:noProof/>
            <w:lang w:eastAsia="zh-TW"/>
          </w:rPr>
          <w:pict w14:anchorId="28616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C4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791BB6"/>
    <w:multiLevelType w:val="hybridMultilevel"/>
    <w:tmpl w:val="03C27456"/>
    <w:lvl w:ilvl="0" w:tplc="57082C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5477A7"/>
    <w:multiLevelType w:val="hybridMultilevel"/>
    <w:tmpl w:val="2982E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555E"/>
    <w:multiLevelType w:val="hybridMultilevel"/>
    <w:tmpl w:val="1CE25972"/>
    <w:lvl w:ilvl="0" w:tplc="A9885FD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97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955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5235871">
    <w:abstractNumId w:val="5"/>
  </w:num>
  <w:num w:numId="2" w16cid:durableId="1669093494">
    <w:abstractNumId w:val="4"/>
  </w:num>
  <w:num w:numId="3" w16cid:durableId="1302230041">
    <w:abstractNumId w:val="1"/>
  </w:num>
  <w:num w:numId="4" w16cid:durableId="1514569076">
    <w:abstractNumId w:val="3"/>
  </w:num>
  <w:num w:numId="5" w16cid:durableId="1487475356">
    <w:abstractNumId w:val="0"/>
  </w:num>
  <w:num w:numId="6" w16cid:durableId="1942002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c">
    <w15:presenceInfo w15:providerId="None" w15:userId="k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6F"/>
    <w:rsid w:val="00020635"/>
    <w:rsid w:val="00075E45"/>
    <w:rsid w:val="000D3DBB"/>
    <w:rsid w:val="00134C15"/>
    <w:rsid w:val="001B02DC"/>
    <w:rsid w:val="001D572C"/>
    <w:rsid w:val="00224E5E"/>
    <w:rsid w:val="00226D59"/>
    <w:rsid w:val="002D12D7"/>
    <w:rsid w:val="00351EAB"/>
    <w:rsid w:val="003529DB"/>
    <w:rsid w:val="003A6DDF"/>
    <w:rsid w:val="003B152D"/>
    <w:rsid w:val="003C6197"/>
    <w:rsid w:val="00445E3C"/>
    <w:rsid w:val="004B6531"/>
    <w:rsid w:val="00530A7C"/>
    <w:rsid w:val="00560A2E"/>
    <w:rsid w:val="005C7BD5"/>
    <w:rsid w:val="006A346F"/>
    <w:rsid w:val="006C5592"/>
    <w:rsid w:val="00722E3E"/>
    <w:rsid w:val="00725EBC"/>
    <w:rsid w:val="007D04AD"/>
    <w:rsid w:val="008B0E5F"/>
    <w:rsid w:val="008E0747"/>
    <w:rsid w:val="00910049"/>
    <w:rsid w:val="00966D60"/>
    <w:rsid w:val="00982CDD"/>
    <w:rsid w:val="009E32FD"/>
    <w:rsid w:val="00AF56FD"/>
    <w:rsid w:val="00B37C91"/>
    <w:rsid w:val="00B47FC9"/>
    <w:rsid w:val="00B871F8"/>
    <w:rsid w:val="00B96BB8"/>
    <w:rsid w:val="00BC7E3B"/>
    <w:rsid w:val="00C2351E"/>
    <w:rsid w:val="00CB61F9"/>
    <w:rsid w:val="00D22F22"/>
    <w:rsid w:val="00D3101F"/>
    <w:rsid w:val="00D31C7F"/>
    <w:rsid w:val="00D76F43"/>
    <w:rsid w:val="00D8772B"/>
    <w:rsid w:val="00E56102"/>
    <w:rsid w:val="00E77FD9"/>
    <w:rsid w:val="00E8198A"/>
    <w:rsid w:val="00EB6A11"/>
    <w:rsid w:val="00EC6595"/>
    <w:rsid w:val="00F911CD"/>
    <w:rsid w:val="00FA276C"/>
    <w:rsid w:val="00FD5634"/>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8B0D5"/>
  <w15:docId w15:val="{BC81343A-D88C-443C-A655-AADC4D7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6F"/>
    <w:pPr>
      <w:ind w:left="720"/>
      <w:contextualSpacing/>
    </w:pPr>
  </w:style>
  <w:style w:type="paragraph" w:styleId="BalloonText">
    <w:name w:val="Balloon Text"/>
    <w:basedOn w:val="Normal"/>
    <w:link w:val="BalloonTextChar"/>
    <w:uiPriority w:val="99"/>
    <w:semiHidden/>
    <w:unhideWhenUsed/>
    <w:rsid w:val="006A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6F"/>
    <w:rPr>
      <w:rFonts w:ascii="Tahoma" w:hAnsi="Tahoma" w:cs="Tahoma"/>
      <w:sz w:val="16"/>
      <w:szCs w:val="16"/>
    </w:rPr>
  </w:style>
  <w:style w:type="paragraph" w:styleId="Header">
    <w:name w:val="header"/>
    <w:basedOn w:val="Normal"/>
    <w:link w:val="HeaderChar"/>
    <w:uiPriority w:val="99"/>
    <w:unhideWhenUsed/>
    <w:rsid w:val="00910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49"/>
  </w:style>
  <w:style w:type="paragraph" w:styleId="Footer">
    <w:name w:val="footer"/>
    <w:basedOn w:val="Normal"/>
    <w:link w:val="FooterChar"/>
    <w:uiPriority w:val="99"/>
    <w:unhideWhenUsed/>
    <w:rsid w:val="00910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49"/>
  </w:style>
  <w:style w:type="paragraph" w:styleId="Revision">
    <w:name w:val="Revision"/>
    <w:hidden/>
    <w:uiPriority w:val="99"/>
    <w:semiHidden/>
    <w:rsid w:val="00560A2E"/>
    <w:pPr>
      <w:spacing w:after="0" w:line="240" w:lineRule="auto"/>
    </w:pPr>
  </w:style>
  <w:style w:type="character" w:styleId="CommentReference">
    <w:name w:val="annotation reference"/>
    <w:basedOn w:val="DefaultParagraphFont"/>
    <w:uiPriority w:val="99"/>
    <w:semiHidden/>
    <w:unhideWhenUsed/>
    <w:rsid w:val="005C7BD5"/>
    <w:rPr>
      <w:sz w:val="16"/>
      <w:szCs w:val="16"/>
    </w:rPr>
  </w:style>
  <w:style w:type="paragraph" w:styleId="CommentText">
    <w:name w:val="annotation text"/>
    <w:basedOn w:val="Normal"/>
    <w:link w:val="CommentTextChar"/>
    <w:uiPriority w:val="99"/>
    <w:semiHidden/>
    <w:unhideWhenUsed/>
    <w:rsid w:val="005C7BD5"/>
    <w:pPr>
      <w:spacing w:line="240" w:lineRule="auto"/>
    </w:pPr>
    <w:rPr>
      <w:sz w:val="20"/>
      <w:szCs w:val="20"/>
    </w:rPr>
  </w:style>
  <w:style w:type="character" w:customStyle="1" w:styleId="CommentTextChar">
    <w:name w:val="Comment Text Char"/>
    <w:basedOn w:val="DefaultParagraphFont"/>
    <w:link w:val="CommentText"/>
    <w:uiPriority w:val="99"/>
    <w:semiHidden/>
    <w:rsid w:val="005C7BD5"/>
    <w:rPr>
      <w:sz w:val="20"/>
      <w:szCs w:val="20"/>
    </w:rPr>
  </w:style>
  <w:style w:type="paragraph" w:styleId="CommentSubject">
    <w:name w:val="annotation subject"/>
    <w:basedOn w:val="CommentText"/>
    <w:next w:val="CommentText"/>
    <w:link w:val="CommentSubjectChar"/>
    <w:uiPriority w:val="99"/>
    <w:semiHidden/>
    <w:unhideWhenUsed/>
    <w:rsid w:val="005C7BD5"/>
    <w:rPr>
      <w:b/>
      <w:bCs/>
    </w:rPr>
  </w:style>
  <w:style w:type="character" w:customStyle="1" w:styleId="CommentSubjectChar">
    <w:name w:val="Comment Subject Char"/>
    <w:basedOn w:val="CommentTextChar"/>
    <w:link w:val="CommentSubject"/>
    <w:uiPriority w:val="99"/>
    <w:semiHidden/>
    <w:rsid w:val="005C7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dc:creator>
  <cp:lastModifiedBy>kac</cp:lastModifiedBy>
  <cp:revision>11</cp:revision>
  <cp:lastPrinted>2023-02-22T17:29:00Z</cp:lastPrinted>
  <dcterms:created xsi:type="dcterms:W3CDTF">2023-02-22T16:55:00Z</dcterms:created>
  <dcterms:modified xsi:type="dcterms:W3CDTF">2023-09-08T16:14:00Z</dcterms:modified>
</cp:coreProperties>
</file>