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ACB0" w14:textId="77777777" w:rsidR="00556183" w:rsidRDefault="00BA7A79" w:rsidP="00BA7A79">
      <w:pPr>
        <w:pStyle w:val="Heading1"/>
        <w:numPr>
          <w:ilvl w:val="0"/>
          <w:numId w:val="0"/>
        </w:numPr>
        <w:jc w:val="center"/>
      </w:pPr>
      <w:r>
        <w:t>Village roles</w:t>
      </w:r>
    </w:p>
    <w:p w14:paraId="42D0A1FF" w14:textId="7964559C" w:rsidR="00BA7A79" w:rsidRPr="00BA7A79" w:rsidRDefault="00BA7A79" w:rsidP="00BA7A79">
      <w:r>
        <w:t>The Villages was developed in phases with a desire to give each phase some autonomy as a neighborhood for mutual benefit and interests. The individual Villages are not incorporated, do not have documents consistent with the Act (RCW 64.38 or 64.90) and RCW 24</w:t>
      </w:r>
      <w:r w:rsidR="006B0DB0">
        <w:t>.03 or 24.03a</w:t>
      </w:r>
      <w:r w:rsidR="00F40DAF">
        <w:t>, as such they operate under the authority of the Association</w:t>
      </w:r>
      <w:r w:rsidR="006B0DB0">
        <w:t xml:space="preserve"> not as individual Villages</w:t>
      </w:r>
      <w:r w:rsidR="00F40DAF">
        <w:t>. As much as reasonable, the Association desires that individual Villages retain some autonomy.</w:t>
      </w:r>
    </w:p>
    <w:p w14:paraId="58E3871B" w14:textId="35F1B9AB" w:rsidR="00556183" w:rsidRDefault="00556183" w:rsidP="00556183">
      <w:pPr>
        <w:pStyle w:val="Heading2"/>
      </w:pPr>
      <w:proofErr w:type="gramStart"/>
      <w:r>
        <w:t>Authority.</w:t>
      </w:r>
      <w:proofErr w:type="gramEnd"/>
      <w:r>
        <w:t xml:space="preserve"> </w:t>
      </w:r>
      <w:r w:rsidRPr="00E37B35">
        <w:t xml:space="preserve">Each </w:t>
      </w:r>
      <w:r>
        <w:t>Village</w:t>
      </w:r>
      <w:r w:rsidRPr="00E37B35">
        <w:t xml:space="preserve"> is delineated by subdivision or division within the planned unit development and shall have the right, power, and authority to govern, resolve, and control all issues which relate to and are distinct to that </w:t>
      </w:r>
      <w:r>
        <w:t>Village</w:t>
      </w:r>
      <w:r w:rsidRPr="00E37B35">
        <w:t xml:space="preserve"> as compared to the entire </w:t>
      </w:r>
      <w:r>
        <w:t>Association</w:t>
      </w:r>
      <w:r w:rsidRPr="00E37B35">
        <w:t xml:space="preserve">. This governance and authority shall be limited to those issues, acts, omissions, or conduct which have been specifically delegated or identified by the Board as being unique to </w:t>
      </w:r>
      <w:r>
        <w:t>a Village</w:t>
      </w:r>
      <w:r w:rsidRPr="00E37B35">
        <w:t xml:space="preserve"> such that only the Members within that </w:t>
      </w:r>
      <w:r>
        <w:t>Village</w:t>
      </w:r>
      <w:r w:rsidRPr="00E37B35">
        <w:t xml:space="preserve"> shall have a right to vote on such matters. Such matters shall be specific rules of</w:t>
      </w:r>
      <w:r>
        <w:t xml:space="preserve"> Lot</w:t>
      </w:r>
      <w:r w:rsidRPr="00E37B35">
        <w:t xml:space="preserve"> usage, </w:t>
      </w:r>
      <w:r>
        <w:t>community standards</w:t>
      </w:r>
      <w:r w:rsidRPr="00E37B35">
        <w:t xml:space="preserve">, and the like; provided, however, that no rules adopted by any </w:t>
      </w:r>
      <w:r>
        <w:t>Village</w:t>
      </w:r>
      <w:r w:rsidRPr="00E37B35">
        <w:t xml:space="preserve"> shall be in conflict with any </w:t>
      </w:r>
      <w:r>
        <w:t>Governing Documents</w:t>
      </w:r>
      <w:r w:rsidRPr="00E37B35">
        <w:t xml:space="preserve"> established for the </w:t>
      </w:r>
      <w:r>
        <w:t>Association as a whole</w:t>
      </w:r>
      <w:r w:rsidRPr="00E37B35">
        <w:t>.</w:t>
      </w:r>
    </w:p>
    <w:p w14:paraId="2BC2FDFD" w14:textId="77777777" w:rsidR="00556183" w:rsidRDefault="00556183" w:rsidP="00556183">
      <w:pPr>
        <w:pStyle w:val="Heading2"/>
      </w:pPr>
      <w:r w:rsidRPr="005D09E1">
        <w:t>Responsibilities</w:t>
      </w:r>
      <w:r w:rsidRPr="00C40520">
        <w:t xml:space="preserve">. </w:t>
      </w:r>
      <w:r>
        <w:t>Each Village has the following responsibilities.</w:t>
      </w:r>
    </w:p>
    <w:p w14:paraId="72968AF4" w14:textId="77777777" w:rsidR="00556183" w:rsidRDefault="00556183" w:rsidP="00556183">
      <w:pPr>
        <w:pStyle w:val="ListParagraph"/>
        <w:numPr>
          <w:ilvl w:val="2"/>
          <w:numId w:val="1"/>
        </w:numPr>
        <w:spacing w:after="0"/>
      </w:pPr>
      <w:r>
        <w:t>Recruit and select Village leadership team.</w:t>
      </w:r>
    </w:p>
    <w:p w14:paraId="145DADC0" w14:textId="77777777" w:rsidR="00556183" w:rsidRDefault="00556183" w:rsidP="00556183">
      <w:pPr>
        <w:pStyle w:val="ListParagraph"/>
        <w:numPr>
          <w:ilvl w:val="2"/>
          <w:numId w:val="1"/>
        </w:numPr>
        <w:spacing w:after="0"/>
      </w:pPr>
      <w:r>
        <w:t>Recruit volunteers for Association and Village activities and assignments.</w:t>
      </w:r>
    </w:p>
    <w:p w14:paraId="68DF6302" w14:textId="77777777" w:rsidR="00556183" w:rsidRDefault="00556183" w:rsidP="00556183">
      <w:pPr>
        <w:pStyle w:val="ListParagraph"/>
        <w:numPr>
          <w:ilvl w:val="2"/>
          <w:numId w:val="1"/>
        </w:numPr>
        <w:spacing w:after="0"/>
      </w:pPr>
      <w:r>
        <w:t>Organize Village social and special activities and other avenues to promote and preserve resident cohesion and communications.</w:t>
      </w:r>
    </w:p>
    <w:p w14:paraId="5CE62FC6" w14:textId="77777777" w:rsidR="00556183" w:rsidRDefault="00556183" w:rsidP="00556183">
      <w:pPr>
        <w:pStyle w:val="ListParagraph"/>
        <w:numPr>
          <w:ilvl w:val="2"/>
          <w:numId w:val="1"/>
        </w:numPr>
        <w:spacing w:after="0"/>
      </w:pPr>
      <w:r>
        <w:t>Represent the interests of the Members in the Village.</w:t>
      </w:r>
    </w:p>
    <w:p w14:paraId="05C395ED" w14:textId="77777777" w:rsidR="00556183" w:rsidRDefault="00556183" w:rsidP="00556183">
      <w:pPr>
        <w:pStyle w:val="ListParagraph"/>
        <w:numPr>
          <w:ilvl w:val="2"/>
          <w:numId w:val="1"/>
        </w:numPr>
        <w:spacing w:after="0"/>
      </w:pPr>
      <w:r>
        <w:t>Prepare an annual budget, submit the budget to the Board for approval, and monitor the Village specific expenses.</w:t>
      </w:r>
    </w:p>
    <w:p w14:paraId="3B5B5427" w14:textId="77777777" w:rsidR="00556183" w:rsidRDefault="00556183" w:rsidP="00556183">
      <w:pPr>
        <w:pStyle w:val="ListParagraph"/>
        <w:numPr>
          <w:ilvl w:val="2"/>
          <w:numId w:val="1"/>
        </w:numPr>
        <w:spacing w:after="0"/>
      </w:pPr>
      <w:r>
        <w:t>Adhere to financial audit standards established by the Association Board.</w:t>
      </w:r>
    </w:p>
    <w:p w14:paraId="39B838B5" w14:textId="77777777" w:rsidR="00556183" w:rsidRDefault="00556183" w:rsidP="00556183">
      <w:pPr>
        <w:pStyle w:val="ListParagraph"/>
        <w:numPr>
          <w:ilvl w:val="2"/>
          <w:numId w:val="1"/>
        </w:numPr>
        <w:spacing w:after="0"/>
      </w:pPr>
      <w:r>
        <w:t>Prepare and maintain a directory of all Occupants and Members in the Village.</w:t>
      </w:r>
    </w:p>
    <w:p w14:paraId="6B6437BE" w14:textId="77777777" w:rsidR="00556183" w:rsidRDefault="00556183" w:rsidP="00556183">
      <w:pPr>
        <w:pStyle w:val="ListParagraph"/>
        <w:numPr>
          <w:ilvl w:val="2"/>
          <w:numId w:val="1"/>
        </w:numPr>
        <w:spacing w:after="0"/>
      </w:pPr>
      <w:r>
        <w:t>Assist in orienting new Members and Occupants in Association Governing Documents.</w:t>
      </w:r>
    </w:p>
    <w:p w14:paraId="7EBB5281" w14:textId="77777777" w:rsidR="00556183" w:rsidRDefault="00556183" w:rsidP="00556183">
      <w:pPr>
        <w:pStyle w:val="ListParagraph"/>
        <w:numPr>
          <w:ilvl w:val="2"/>
          <w:numId w:val="1"/>
        </w:numPr>
        <w:spacing w:after="0"/>
      </w:pPr>
      <w:r>
        <w:t>Assist in disbursing information from the Association.</w:t>
      </w:r>
    </w:p>
    <w:p w14:paraId="73592103" w14:textId="77777777" w:rsidR="00556183" w:rsidRDefault="00556183" w:rsidP="00556183">
      <w:pPr>
        <w:pStyle w:val="ListParagraph"/>
        <w:numPr>
          <w:ilvl w:val="2"/>
          <w:numId w:val="1"/>
        </w:numPr>
        <w:spacing w:after="0"/>
      </w:pPr>
      <w:r>
        <w:t>Assist in matters of Notice and Record.</w:t>
      </w:r>
    </w:p>
    <w:p w14:paraId="3D545D90" w14:textId="77777777" w:rsidR="00556183" w:rsidRDefault="00556183" w:rsidP="00556183">
      <w:pPr>
        <w:pStyle w:val="ListParagraph"/>
        <w:numPr>
          <w:ilvl w:val="2"/>
          <w:numId w:val="1"/>
        </w:numPr>
        <w:spacing w:after="0"/>
      </w:pPr>
      <w:r>
        <w:t>Promote compliance with Governing Documents of the Association.</w:t>
      </w:r>
    </w:p>
    <w:p w14:paraId="68961F52" w14:textId="77777777" w:rsidR="00556183" w:rsidRDefault="00556183" w:rsidP="00556183">
      <w:pPr>
        <w:pStyle w:val="ListParagraph"/>
        <w:numPr>
          <w:ilvl w:val="2"/>
          <w:numId w:val="1"/>
        </w:numPr>
        <w:spacing w:after="0"/>
      </w:pPr>
      <w:r>
        <w:t>Provide input to the Association of concerns within the Village.</w:t>
      </w:r>
    </w:p>
    <w:p w14:paraId="623C8DF7" w14:textId="77777777" w:rsidR="00556183" w:rsidRDefault="00556183" w:rsidP="00556183">
      <w:pPr>
        <w:pStyle w:val="ListParagraph"/>
        <w:numPr>
          <w:ilvl w:val="2"/>
          <w:numId w:val="1"/>
        </w:numPr>
        <w:spacing w:after="0"/>
      </w:pPr>
      <w:r>
        <w:t>Provide initial intervention for delinquent Dues prior to invoking Delinquent Dues Policy.</w:t>
      </w:r>
    </w:p>
    <w:p w14:paraId="481F1C44" w14:textId="77777777" w:rsidR="00556183" w:rsidRPr="00CB09ED" w:rsidRDefault="00556183" w:rsidP="00556183">
      <w:pPr>
        <w:pStyle w:val="ListParagraph"/>
        <w:numPr>
          <w:ilvl w:val="2"/>
          <w:numId w:val="1"/>
        </w:numPr>
        <w:spacing w:after="0"/>
      </w:pPr>
      <w:r w:rsidRPr="00CB09ED">
        <w:rPr>
          <w:rFonts w:cs="Bell MT"/>
          <w:bCs/>
        </w:rPr>
        <w:t>D</w:t>
      </w:r>
      <w:r w:rsidRPr="005B7889">
        <w:rPr>
          <w:rFonts w:cs="Bell MT"/>
          <w:bCs/>
        </w:rPr>
        <w:t>istribute guest parking passes when needed</w:t>
      </w:r>
      <w:r>
        <w:rPr>
          <w:rFonts w:cs="Bell MT"/>
          <w:bCs/>
        </w:rPr>
        <w:t>.</w:t>
      </w:r>
    </w:p>
    <w:p w14:paraId="6C8C26E1" w14:textId="7DF7A00A" w:rsidR="00556183" w:rsidRDefault="00556183" w:rsidP="00556183">
      <w:pPr>
        <w:pStyle w:val="Heading2"/>
      </w:pPr>
      <w:r>
        <w:t xml:space="preserve">Meetings. </w:t>
      </w:r>
      <w:r w:rsidRPr="00D90528">
        <w:t xml:space="preserve">The Members of any Village shall establish the criteria for holding meetings and </w:t>
      </w:r>
      <w:r w:rsidR="00F40DAF">
        <w:t xml:space="preserve">are encouraged to be </w:t>
      </w:r>
      <w:r>
        <w:t>consistent with meeting</w:t>
      </w:r>
      <w:r w:rsidR="00F40DAF">
        <w:t>,</w:t>
      </w:r>
      <w:r>
        <w:t xml:space="preserve"> Notice</w:t>
      </w:r>
      <w:r w:rsidR="00F40DAF">
        <w:t>, and Records</w:t>
      </w:r>
      <w:r>
        <w:t xml:space="preserve"> requirements</w:t>
      </w:r>
      <w:r w:rsidR="00F40DAF">
        <w:t xml:space="preserve"> within Association Governing Documents</w:t>
      </w:r>
      <w:r>
        <w:t>.</w:t>
      </w:r>
    </w:p>
    <w:p w14:paraId="57BC7F32" w14:textId="77777777" w:rsidR="00556183" w:rsidRDefault="00556183" w:rsidP="00556183">
      <w:pPr>
        <w:pStyle w:val="Heading2"/>
      </w:pPr>
      <w:r>
        <w:t xml:space="preserve">Rules and Regulations. The Members of any Village </w:t>
      </w:r>
      <w:r w:rsidRPr="00B67CDC">
        <w:t xml:space="preserve">may adopt </w:t>
      </w:r>
      <w:r>
        <w:t>rules and regulations for their Village subject to Association Board review.</w:t>
      </w:r>
    </w:p>
    <w:p w14:paraId="75688BEF" w14:textId="77777777" w:rsidR="00556183" w:rsidRDefault="00556183" w:rsidP="00556183">
      <w:pPr>
        <w:pStyle w:val="Heading2"/>
      </w:pPr>
      <w:r>
        <w:lastRenderedPageBreak/>
        <w:t xml:space="preserve">Inconsistency. </w:t>
      </w:r>
      <w:r w:rsidRPr="00B67CDC">
        <w:t xml:space="preserve">No </w:t>
      </w:r>
      <w:r>
        <w:t>V</w:t>
      </w:r>
      <w:r w:rsidRPr="00B67CDC">
        <w:t>illage shall have the authority to adopt any rule</w:t>
      </w:r>
      <w:r>
        <w:t xml:space="preserve">s or </w:t>
      </w:r>
      <w:r w:rsidRPr="00B67CDC">
        <w:t>regulation</w:t>
      </w:r>
      <w:r>
        <w:t>s</w:t>
      </w:r>
      <w:r w:rsidRPr="00B67CDC">
        <w:t xml:space="preserve"> which </w:t>
      </w:r>
      <w:r>
        <w:t xml:space="preserve">are </w:t>
      </w:r>
      <w:r w:rsidRPr="00B67CDC">
        <w:t xml:space="preserve">inconsistent with </w:t>
      </w:r>
      <w:r>
        <w:t>Association Governing Documents.</w:t>
      </w:r>
    </w:p>
    <w:p w14:paraId="46CD49CF" w14:textId="6210B064" w:rsidR="00556183" w:rsidRDefault="00556183" w:rsidP="00556183">
      <w:pPr>
        <w:pStyle w:val="Heading2"/>
      </w:pPr>
      <w:r>
        <w:t xml:space="preserve">Finances. Expenses specific to Villages shall be determined by the Village in accordance with the Covenants and Bylaws assessed as Individual Assessments. Such expenses include, but are not limited to: shared utility expenses, irrigation repairs not directly attributed to Common Areas or individual Owners, </w:t>
      </w:r>
      <w:del w:id="0" w:author="kac" w:date="2022-09-05T17:02:00Z">
        <w:r w:rsidDel="006777C4">
          <w:delText xml:space="preserve">mandated </w:delText>
        </w:r>
      </w:del>
      <w:r>
        <w:t xml:space="preserve">Front Yard maintenance, office supplies, and administrative fees, enhancements made by the Village on behalf of the Village, and any Village specific reserve. </w:t>
      </w:r>
    </w:p>
    <w:p w14:paraId="4C9558F3" w14:textId="77777777" w:rsidR="00556183" w:rsidRDefault="00556183" w:rsidP="00556183">
      <w:pPr>
        <w:pStyle w:val="ListParagraph"/>
        <w:numPr>
          <w:ilvl w:val="2"/>
          <w:numId w:val="1"/>
        </w:numPr>
        <w:spacing w:after="0"/>
      </w:pPr>
      <w:r w:rsidRPr="005D09E1">
        <w:t xml:space="preserve">Each Village is responsible for preparing a Village budget. The budget must be presented to the </w:t>
      </w:r>
      <w:r>
        <w:t>Village</w:t>
      </w:r>
      <w:r w:rsidRPr="005D09E1">
        <w:t xml:space="preserve"> membership for ratification each year. Absent an updated budget, the previous year’s budget </w:t>
      </w:r>
      <w:r>
        <w:t>shall</w:t>
      </w:r>
      <w:r w:rsidRPr="005D09E1">
        <w:t xml:space="preserve"> be used until a budget is ratified. The budget </w:t>
      </w:r>
      <w:r>
        <w:t>shall</w:t>
      </w:r>
      <w:r w:rsidRPr="005D09E1">
        <w:t xml:space="preserve"> </w:t>
      </w:r>
      <w:r>
        <w:t>identify a “Village Assessment” which shall be divided into monthly payments identified as Individual Assessments paid in conjunction with the Association Annual Assessment due the first (1</w:t>
      </w:r>
      <w:r w:rsidRPr="0098184E">
        <w:rPr>
          <w:vertAlign w:val="superscript"/>
        </w:rPr>
        <w:t>st</w:t>
      </w:r>
      <w:r>
        <w:t xml:space="preserve">) of the month. </w:t>
      </w:r>
    </w:p>
    <w:p w14:paraId="18823873" w14:textId="77777777" w:rsidR="00556183" w:rsidRDefault="00556183" w:rsidP="00556183">
      <w:pPr>
        <w:pStyle w:val="ListParagraph"/>
        <w:numPr>
          <w:ilvl w:val="2"/>
          <w:numId w:val="1"/>
        </w:numPr>
        <w:spacing w:after="0"/>
      </w:pPr>
      <w:r>
        <w:t>Each Village shall provide the budget to the MPMA both as a Record and for preparing the Individual Assessments. The Finance Committee shall review each Village budget and the Village leadership shall monitor income and expenses.</w:t>
      </w:r>
    </w:p>
    <w:p w14:paraId="56BC42E8" w14:textId="77777777" w:rsidR="00556183" w:rsidRPr="005D09E1" w:rsidRDefault="00556183" w:rsidP="00556183">
      <w:pPr>
        <w:pStyle w:val="ListParagraph"/>
        <w:numPr>
          <w:ilvl w:val="2"/>
          <w:numId w:val="1"/>
        </w:numPr>
        <w:spacing w:after="0"/>
      </w:pPr>
      <w:r w:rsidRPr="005D09E1">
        <w:t xml:space="preserve">All </w:t>
      </w:r>
      <w:r>
        <w:t>Assessment</w:t>
      </w:r>
      <w:r w:rsidRPr="005D09E1">
        <w:t>s shall be received by and all payments shall be made by the MPMA and any contracts for services (e.g., landscaping) shall be issued through the MPMA.</w:t>
      </w:r>
      <w:r>
        <w:t xml:space="preserve"> The MPMA shall account for all receipts and disbursements in Village specific sub-accounts.</w:t>
      </w:r>
    </w:p>
    <w:p w14:paraId="0F5FA1CA" w14:textId="77777777" w:rsidR="00556183" w:rsidRDefault="00556183" w:rsidP="00556183">
      <w:pPr>
        <w:pStyle w:val="ListParagraph"/>
        <w:numPr>
          <w:ilvl w:val="2"/>
          <w:numId w:val="1"/>
        </w:numPr>
        <w:spacing w:after="0"/>
      </w:pPr>
      <w:r>
        <w:t>Each Village budget shall have sufficient reserve f</w:t>
      </w:r>
      <w:r w:rsidRPr="00D90528">
        <w:t>unds</w:t>
      </w:r>
      <w:r>
        <w:t xml:space="preserve"> to cover the higher utility and landscaping expenses during the warmer months.</w:t>
      </w:r>
    </w:p>
    <w:p w14:paraId="62CE7E40" w14:textId="354BC81E" w:rsidR="00556183" w:rsidRDefault="00556183" w:rsidP="00556183">
      <w:pPr>
        <w:pStyle w:val="ListParagraph"/>
        <w:numPr>
          <w:ilvl w:val="2"/>
          <w:numId w:val="1"/>
        </w:numPr>
        <w:spacing w:after="0"/>
      </w:pPr>
      <w:r>
        <w:t>In the event a Village budget is not meeting expenses, the MPMA shall contact the Village leadership to establish and ratify either a Special Assessment or an amended budget for the Village in order to remedy the short-fall.</w:t>
      </w:r>
      <w:r w:rsidR="00116E91">
        <w:t xml:space="preserve"> If an amended budget cannot be established, the Association may utilize </w:t>
      </w:r>
      <w:r w:rsidR="00F90C3E">
        <w:t>its</w:t>
      </w:r>
      <w:r w:rsidR="00116E91">
        <w:t xml:space="preserve"> authority to execute Individual Assessments to Village members</w:t>
      </w:r>
      <w:r w:rsidR="006B0DB0">
        <w:t xml:space="preserve"> to ensure shared utility, </w:t>
      </w:r>
      <w:bookmarkStart w:id="1" w:name="_GoBack"/>
      <w:del w:id="2" w:author="kac" w:date="2022-09-05T17:02:00Z">
        <w:r w:rsidR="006B0DB0" w:rsidDel="006777C4">
          <w:delText>mandate</w:delText>
        </w:r>
        <w:bookmarkEnd w:id="1"/>
        <w:r w:rsidR="006B0DB0" w:rsidDel="006777C4">
          <w:delText xml:space="preserve">d </w:delText>
        </w:r>
      </w:del>
      <w:r w:rsidR="00F90C3E">
        <w:t>landscaping</w:t>
      </w:r>
      <w:r w:rsidR="006B0DB0">
        <w:t xml:space="preserve">, or other expenses are </w:t>
      </w:r>
      <w:r w:rsidR="00F90C3E">
        <w:t>met.</w:t>
      </w:r>
    </w:p>
    <w:p w14:paraId="26CE3C1C" w14:textId="77777777" w:rsidR="00556183" w:rsidRPr="005D09E1" w:rsidRDefault="00556183" w:rsidP="00556183">
      <w:pPr>
        <w:pStyle w:val="Heading2"/>
      </w:pPr>
      <w:proofErr w:type="gramStart"/>
      <w:r w:rsidRPr="005D09E1">
        <w:t>Enhancements and Costs</w:t>
      </w:r>
      <w:r w:rsidRPr="00C40520">
        <w:t>.</w:t>
      </w:r>
      <w:proofErr w:type="gramEnd"/>
      <w:r w:rsidRPr="00C40520">
        <w:t xml:space="preserve"> Unless otherwise approved by the </w:t>
      </w:r>
      <w:r>
        <w:t>Association</w:t>
      </w:r>
      <w:r w:rsidRPr="00C40520">
        <w:t xml:space="preserve"> Board, all costs associated with any decision by a Village shall be Individual Assessments to Members of that </w:t>
      </w:r>
      <w:r>
        <w:t>Village</w:t>
      </w:r>
      <w:r w:rsidRPr="005D09E1">
        <w:t>.</w:t>
      </w:r>
    </w:p>
    <w:p w14:paraId="50E4D65D" w14:textId="77777777" w:rsidR="00556183" w:rsidRDefault="00556183" w:rsidP="00556183">
      <w:pPr>
        <w:pStyle w:val="Heading2"/>
      </w:pPr>
      <w:r w:rsidRPr="005D09E1">
        <w:t>Redefinition of Villages</w:t>
      </w:r>
      <w:r w:rsidRPr="00C40520">
        <w:t xml:space="preserve">. The Board may merge, unmerge, or redefine </w:t>
      </w:r>
      <w:r>
        <w:t>Villages if:</w:t>
      </w:r>
    </w:p>
    <w:p w14:paraId="76007F9B" w14:textId="77777777" w:rsidR="00556183" w:rsidRDefault="00556183" w:rsidP="00556183">
      <w:pPr>
        <w:pStyle w:val="ListParagraph"/>
        <w:numPr>
          <w:ilvl w:val="2"/>
          <w:numId w:val="1"/>
        </w:numPr>
        <w:spacing w:after="0"/>
      </w:pPr>
      <w:r>
        <w:t xml:space="preserve">A majority of Memberships in each affected Village agree; </w:t>
      </w:r>
    </w:p>
    <w:p w14:paraId="0C2C44A3" w14:textId="77777777" w:rsidR="00556183" w:rsidRDefault="00556183" w:rsidP="00556183">
      <w:pPr>
        <w:pStyle w:val="ListParagraph"/>
        <w:numPr>
          <w:ilvl w:val="2"/>
          <w:numId w:val="1"/>
        </w:numPr>
        <w:spacing w:after="0"/>
      </w:pPr>
      <w:r>
        <w:t xml:space="preserve">Any Village lacking governance for three (3) or more months and a majority of Memberships in the receiving Village accept the merge; </w:t>
      </w:r>
    </w:p>
    <w:p w14:paraId="1951E747" w14:textId="77777777" w:rsidR="00556183" w:rsidRDefault="00556183" w:rsidP="00556183">
      <w:pPr>
        <w:pStyle w:val="ListParagraph"/>
        <w:numPr>
          <w:ilvl w:val="2"/>
          <w:numId w:val="1"/>
        </w:numPr>
        <w:spacing w:after="0"/>
      </w:pPr>
      <w:r>
        <w:t xml:space="preserve">Previously merged Villages when a majority of the merged Village Memberships agree to unmerge; </w:t>
      </w:r>
    </w:p>
    <w:p w14:paraId="76223BE6" w14:textId="77777777" w:rsidR="00556183" w:rsidRDefault="00556183" w:rsidP="00556183">
      <w:pPr>
        <w:pStyle w:val="ListParagraph"/>
        <w:numPr>
          <w:ilvl w:val="2"/>
          <w:numId w:val="1"/>
        </w:numPr>
        <w:spacing w:after="0"/>
      </w:pPr>
      <w:r>
        <w:t>Redefine Village membership of any Member if the affected Member agrees and a majority of Memberships in both the current and new Village agree.</w:t>
      </w:r>
    </w:p>
    <w:p w14:paraId="0EC15D6C" w14:textId="77777777" w:rsidR="00C24783" w:rsidRDefault="00C24783"/>
    <w:sectPr w:rsidR="00C247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BAD0" w14:textId="77777777" w:rsidR="00A629AE" w:rsidRDefault="00A629AE" w:rsidP="00F90C3E">
      <w:pPr>
        <w:spacing w:after="0" w:line="240" w:lineRule="auto"/>
      </w:pPr>
      <w:r>
        <w:separator/>
      </w:r>
    </w:p>
  </w:endnote>
  <w:endnote w:type="continuationSeparator" w:id="0">
    <w:p w14:paraId="784C3A47" w14:textId="77777777" w:rsidR="00A629AE" w:rsidRDefault="00A629AE" w:rsidP="00F9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7C0" w14:textId="0BDB56AB" w:rsidR="00F90C3E" w:rsidRDefault="00A629AE">
    <w:pPr>
      <w:pStyle w:val="Footer"/>
    </w:pPr>
    <w:r>
      <w:fldChar w:fldCharType="begin"/>
    </w:r>
    <w:r>
      <w:instrText xml:space="preserve"> DATE   \* MERGEFORMAT </w:instrText>
    </w:r>
    <w:r>
      <w:fldChar w:fldCharType="separate"/>
    </w:r>
    <w:r w:rsidR="00C14988">
      <w:rPr>
        <w:noProof/>
      </w:rPr>
      <w:t>2022-09-05</w:t>
    </w:r>
    <w:r>
      <w:rPr>
        <w:noProof/>
      </w:rPr>
      <w:fldChar w:fldCharType="end"/>
    </w:r>
    <w:r w:rsidR="00F90C3E">
      <w:tab/>
    </w:r>
    <w:r>
      <w:fldChar w:fldCharType="begin"/>
    </w:r>
    <w:r>
      <w:instrText xml:space="preserve"> FILENAME   \* MERGEFORMAT </w:instrText>
    </w:r>
    <w:r>
      <w:fldChar w:fldCharType="separate"/>
    </w:r>
    <w:r w:rsidR="009F5BF9">
      <w:rPr>
        <w:noProof/>
      </w:rPr>
      <w:t>VGC-VillageRoles</w:t>
    </w:r>
    <w:r>
      <w:rPr>
        <w:noProof/>
      </w:rPr>
      <w:fldChar w:fldCharType="end"/>
    </w:r>
    <w:r w:rsidR="00F90C3E">
      <w:tab/>
      <w:t xml:space="preserve">Page </w:t>
    </w:r>
    <w:r w:rsidR="00F90C3E">
      <w:fldChar w:fldCharType="begin"/>
    </w:r>
    <w:r w:rsidR="00F90C3E">
      <w:instrText xml:space="preserve"> PAGE  \* Arabic  \* MERGEFORMAT </w:instrText>
    </w:r>
    <w:r w:rsidR="00F90C3E">
      <w:fldChar w:fldCharType="separate"/>
    </w:r>
    <w:r w:rsidR="006777C4">
      <w:rPr>
        <w:noProof/>
      </w:rPr>
      <w:t>2</w:t>
    </w:r>
    <w:r w:rsidR="00F90C3E">
      <w:fldChar w:fldCharType="end"/>
    </w:r>
    <w:r w:rsidR="00F90C3E">
      <w:t xml:space="preserve"> of </w:t>
    </w:r>
    <w:r>
      <w:fldChar w:fldCharType="begin"/>
    </w:r>
    <w:r>
      <w:instrText xml:space="preserve"> NUMPAGES   \* MERGEFORMAT </w:instrText>
    </w:r>
    <w:r>
      <w:fldChar w:fldCharType="separate"/>
    </w:r>
    <w:r w:rsidR="006777C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643EF" w14:textId="77777777" w:rsidR="00A629AE" w:rsidRDefault="00A629AE" w:rsidP="00F90C3E">
      <w:pPr>
        <w:spacing w:after="0" w:line="240" w:lineRule="auto"/>
      </w:pPr>
      <w:r>
        <w:separator/>
      </w:r>
    </w:p>
  </w:footnote>
  <w:footnote w:type="continuationSeparator" w:id="0">
    <w:p w14:paraId="0D336409" w14:textId="77777777" w:rsidR="00A629AE" w:rsidRDefault="00A629AE" w:rsidP="00F90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39C"/>
    <w:multiLevelType w:val="multilevel"/>
    <w:tmpl w:val="798ECC88"/>
    <w:lvl w:ilvl="0">
      <w:start w:val="1"/>
      <w:numFmt w:val="decimal"/>
      <w:pStyle w:val="Heading1"/>
      <w:lvlText w:val="Article %1."/>
      <w:lvlJc w:val="left"/>
      <w:pPr>
        <w:ind w:left="360" w:hanging="360"/>
      </w:pPr>
      <w:rPr>
        <w:rFonts w:ascii="Calibri" w:hAnsi="Calibri" w:hint="default"/>
        <w:b/>
        <w:i w:val="0"/>
        <w:caps/>
        <w:sz w:val="24"/>
        <w:u w:val="single"/>
      </w:rPr>
    </w:lvl>
    <w:lvl w:ilvl="1">
      <w:start w:val="1"/>
      <w:numFmt w:val="decimalZero"/>
      <w:pStyle w:val="Heading2"/>
      <w:suff w:val="space"/>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83"/>
    <w:rsid w:val="00062F38"/>
    <w:rsid w:val="000729E5"/>
    <w:rsid w:val="00093B14"/>
    <w:rsid w:val="00116E91"/>
    <w:rsid w:val="004C1978"/>
    <w:rsid w:val="00556183"/>
    <w:rsid w:val="006465C8"/>
    <w:rsid w:val="006777C4"/>
    <w:rsid w:val="006B0DB0"/>
    <w:rsid w:val="009F5BF9"/>
    <w:rsid w:val="00A26928"/>
    <w:rsid w:val="00A629AE"/>
    <w:rsid w:val="00B45508"/>
    <w:rsid w:val="00BA7A79"/>
    <w:rsid w:val="00C14988"/>
    <w:rsid w:val="00C24783"/>
    <w:rsid w:val="00C43FCE"/>
    <w:rsid w:val="00CE24ED"/>
    <w:rsid w:val="00F40DAF"/>
    <w:rsid w:val="00F90C3E"/>
    <w:rsid w:val="00FE1F4C"/>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83"/>
  </w:style>
  <w:style w:type="paragraph" w:styleId="Heading1">
    <w:name w:val="heading 1"/>
    <w:basedOn w:val="Normal"/>
    <w:next w:val="Normal"/>
    <w:link w:val="Heading1Char"/>
    <w:qFormat/>
    <w:rsid w:val="00556183"/>
    <w:pPr>
      <w:numPr>
        <w:numId w:val="1"/>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556183"/>
    <w:pPr>
      <w:numPr>
        <w:ilvl w:val="1"/>
        <w:numId w:val="1"/>
      </w:numPr>
      <w:tabs>
        <w:tab w:val="left" w:pos="4230"/>
      </w:tabs>
      <w:spacing w:after="240" w:line="240" w:lineRule="auto"/>
      <w:jc w:val="both"/>
      <w:outlineLvl w:val="1"/>
    </w:pPr>
    <w:rPr>
      <w:rFonts w:eastAsia="Times New Roman" w:cs="Times New Roman"/>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83"/>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556183"/>
    <w:rPr>
      <w:rFonts w:eastAsia="Times New Roman" w:cs="Times New Roman"/>
      <w:iCs/>
      <w:snapToGrid w:val="0"/>
      <w:sz w:val="24"/>
      <w:szCs w:val="20"/>
    </w:rPr>
  </w:style>
  <w:style w:type="paragraph" w:styleId="ListParagraph">
    <w:name w:val="List Paragraph"/>
    <w:basedOn w:val="Normal"/>
    <w:uiPriority w:val="34"/>
    <w:qFormat/>
    <w:rsid w:val="00556183"/>
    <w:pPr>
      <w:ind w:left="720"/>
      <w:contextualSpacing/>
    </w:pPr>
  </w:style>
  <w:style w:type="character" w:styleId="CommentReference">
    <w:name w:val="annotation reference"/>
    <w:basedOn w:val="DefaultParagraphFont"/>
    <w:uiPriority w:val="99"/>
    <w:semiHidden/>
    <w:unhideWhenUsed/>
    <w:rsid w:val="00556183"/>
    <w:rPr>
      <w:sz w:val="16"/>
      <w:szCs w:val="16"/>
    </w:rPr>
  </w:style>
  <w:style w:type="paragraph" w:styleId="CommentText">
    <w:name w:val="annotation text"/>
    <w:basedOn w:val="Normal"/>
    <w:link w:val="CommentTextChar"/>
    <w:uiPriority w:val="99"/>
    <w:semiHidden/>
    <w:unhideWhenUsed/>
    <w:rsid w:val="00556183"/>
    <w:pPr>
      <w:spacing w:line="240" w:lineRule="auto"/>
    </w:pPr>
    <w:rPr>
      <w:sz w:val="20"/>
      <w:szCs w:val="20"/>
    </w:rPr>
  </w:style>
  <w:style w:type="character" w:customStyle="1" w:styleId="CommentTextChar">
    <w:name w:val="Comment Text Char"/>
    <w:basedOn w:val="DefaultParagraphFont"/>
    <w:link w:val="CommentText"/>
    <w:uiPriority w:val="99"/>
    <w:semiHidden/>
    <w:rsid w:val="00556183"/>
    <w:rPr>
      <w:sz w:val="20"/>
      <w:szCs w:val="20"/>
    </w:rPr>
  </w:style>
  <w:style w:type="paragraph" w:styleId="BalloonText">
    <w:name w:val="Balloon Text"/>
    <w:basedOn w:val="Normal"/>
    <w:link w:val="BalloonTextChar"/>
    <w:uiPriority w:val="99"/>
    <w:semiHidden/>
    <w:unhideWhenUsed/>
    <w:rsid w:val="0055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83"/>
    <w:rPr>
      <w:rFonts w:ascii="Tahoma" w:hAnsi="Tahoma" w:cs="Tahoma"/>
      <w:sz w:val="16"/>
      <w:szCs w:val="16"/>
    </w:rPr>
  </w:style>
  <w:style w:type="paragraph" w:styleId="Revision">
    <w:name w:val="Revision"/>
    <w:hidden/>
    <w:uiPriority w:val="99"/>
    <w:semiHidden/>
    <w:rsid w:val="006B0DB0"/>
    <w:pPr>
      <w:spacing w:after="0" w:line="240" w:lineRule="auto"/>
    </w:pPr>
  </w:style>
  <w:style w:type="paragraph" w:styleId="Header">
    <w:name w:val="header"/>
    <w:basedOn w:val="Normal"/>
    <w:link w:val="HeaderChar"/>
    <w:uiPriority w:val="99"/>
    <w:unhideWhenUsed/>
    <w:rsid w:val="00F9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3E"/>
  </w:style>
  <w:style w:type="paragraph" w:styleId="Footer">
    <w:name w:val="footer"/>
    <w:basedOn w:val="Normal"/>
    <w:link w:val="FooterChar"/>
    <w:uiPriority w:val="99"/>
    <w:unhideWhenUsed/>
    <w:rsid w:val="00F9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3E"/>
  </w:style>
  <w:style w:type="paragraph" w:styleId="CommentSubject">
    <w:name w:val="annotation subject"/>
    <w:basedOn w:val="CommentText"/>
    <w:next w:val="CommentText"/>
    <w:link w:val="CommentSubjectChar"/>
    <w:uiPriority w:val="99"/>
    <w:semiHidden/>
    <w:unhideWhenUsed/>
    <w:rsid w:val="00A26928"/>
    <w:rPr>
      <w:b/>
      <w:bCs/>
    </w:rPr>
  </w:style>
  <w:style w:type="character" w:customStyle="1" w:styleId="CommentSubjectChar">
    <w:name w:val="Comment Subject Char"/>
    <w:basedOn w:val="CommentTextChar"/>
    <w:link w:val="CommentSubject"/>
    <w:uiPriority w:val="99"/>
    <w:semiHidden/>
    <w:rsid w:val="00A269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83"/>
  </w:style>
  <w:style w:type="paragraph" w:styleId="Heading1">
    <w:name w:val="heading 1"/>
    <w:basedOn w:val="Normal"/>
    <w:next w:val="Normal"/>
    <w:link w:val="Heading1Char"/>
    <w:qFormat/>
    <w:rsid w:val="00556183"/>
    <w:pPr>
      <w:numPr>
        <w:numId w:val="1"/>
      </w:numPr>
      <w:spacing w:after="240" w:line="240" w:lineRule="auto"/>
      <w:outlineLvl w:val="0"/>
    </w:pPr>
    <w:rPr>
      <w:rFonts w:eastAsia="Times New Roman" w:cs="Times New Roman"/>
      <w:b/>
      <w:caps/>
      <w:snapToGrid w:val="0"/>
      <w:sz w:val="28"/>
      <w:szCs w:val="20"/>
      <w:u w:val="single"/>
    </w:rPr>
  </w:style>
  <w:style w:type="paragraph" w:styleId="Heading2">
    <w:name w:val="heading 2"/>
    <w:basedOn w:val="Normal"/>
    <w:next w:val="Normal"/>
    <w:link w:val="Heading2Char"/>
    <w:autoRedefine/>
    <w:qFormat/>
    <w:rsid w:val="00556183"/>
    <w:pPr>
      <w:numPr>
        <w:ilvl w:val="1"/>
        <w:numId w:val="1"/>
      </w:numPr>
      <w:tabs>
        <w:tab w:val="left" w:pos="4230"/>
      </w:tabs>
      <w:spacing w:after="240" w:line="240" w:lineRule="auto"/>
      <w:jc w:val="both"/>
      <w:outlineLvl w:val="1"/>
    </w:pPr>
    <w:rPr>
      <w:rFonts w:eastAsia="Times New Roman" w:cs="Times New Roman"/>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83"/>
    <w:rPr>
      <w:rFonts w:eastAsia="Times New Roman" w:cs="Times New Roman"/>
      <w:b/>
      <w:caps/>
      <w:snapToGrid w:val="0"/>
      <w:sz w:val="28"/>
      <w:szCs w:val="20"/>
      <w:u w:val="single"/>
    </w:rPr>
  </w:style>
  <w:style w:type="character" w:customStyle="1" w:styleId="Heading2Char">
    <w:name w:val="Heading 2 Char"/>
    <w:basedOn w:val="DefaultParagraphFont"/>
    <w:link w:val="Heading2"/>
    <w:rsid w:val="00556183"/>
    <w:rPr>
      <w:rFonts w:eastAsia="Times New Roman" w:cs="Times New Roman"/>
      <w:iCs/>
      <w:snapToGrid w:val="0"/>
      <w:sz w:val="24"/>
      <w:szCs w:val="20"/>
    </w:rPr>
  </w:style>
  <w:style w:type="paragraph" w:styleId="ListParagraph">
    <w:name w:val="List Paragraph"/>
    <w:basedOn w:val="Normal"/>
    <w:uiPriority w:val="34"/>
    <w:qFormat/>
    <w:rsid w:val="00556183"/>
    <w:pPr>
      <w:ind w:left="720"/>
      <w:contextualSpacing/>
    </w:pPr>
  </w:style>
  <w:style w:type="character" w:styleId="CommentReference">
    <w:name w:val="annotation reference"/>
    <w:basedOn w:val="DefaultParagraphFont"/>
    <w:uiPriority w:val="99"/>
    <w:semiHidden/>
    <w:unhideWhenUsed/>
    <w:rsid w:val="00556183"/>
    <w:rPr>
      <w:sz w:val="16"/>
      <w:szCs w:val="16"/>
    </w:rPr>
  </w:style>
  <w:style w:type="paragraph" w:styleId="CommentText">
    <w:name w:val="annotation text"/>
    <w:basedOn w:val="Normal"/>
    <w:link w:val="CommentTextChar"/>
    <w:uiPriority w:val="99"/>
    <w:semiHidden/>
    <w:unhideWhenUsed/>
    <w:rsid w:val="00556183"/>
    <w:pPr>
      <w:spacing w:line="240" w:lineRule="auto"/>
    </w:pPr>
    <w:rPr>
      <w:sz w:val="20"/>
      <w:szCs w:val="20"/>
    </w:rPr>
  </w:style>
  <w:style w:type="character" w:customStyle="1" w:styleId="CommentTextChar">
    <w:name w:val="Comment Text Char"/>
    <w:basedOn w:val="DefaultParagraphFont"/>
    <w:link w:val="CommentText"/>
    <w:uiPriority w:val="99"/>
    <w:semiHidden/>
    <w:rsid w:val="00556183"/>
    <w:rPr>
      <w:sz w:val="20"/>
      <w:szCs w:val="20"/>
    </w:rPr>
  </w:style>
  <w:style w:type="paragraph" w:styleId="BalloonText">
    <w:name w:val="Balloon Text"/>
    <w:basedOn w:val="Normal"/>
    <w:link w:val="BalloonTextChar"/>
    <w:uiPriority w:val="99"/>
    <w:semiHidden/>
    <w:unhideWhenUsed/>
    <w:rsid w:val="0055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83"/>
    <w:rPr>
      <w:rFonts w:ascii="Tahoma" w:hAnsi="Tahoma" w:cs="Tahoma"/>
      <w:sz w:val="16"/>
      <w:szCs w:val="16"/>
    </w:rPr>
  </w:style>
  <w:style w:type="paragraph" w:styleId="Revision">
    <w:name w:val="Revision"/>
    <w:hidden/>
    <w:uiPriority w:val="99"/>
    <w:semiHidden/>
    <w:rsid w:val="006B0DB0"/>
    <w:pPr>
      <w:spacing w:after="0" w:line="240" w:lineRule="auto"/>
    </w:pPr>
  </w:style>
  <w:style w:type="paragraph" w:styleId="Header">
    <w:name w:val="header"/>
    <w:basedOn w:val="Normal"/>
    <w:link w:val="HeaderChar"/>
    <w:uiPriority w:val="99"/>
    <w:unhideWhenUsed/>
    <w:rsid w:val="00F9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3E"/>
  </w:style>
  <w:style w:type="paragraph" w:styleId="Footer">
    <w:name w:val="footer"/>
    <w:basedOn w:val="Normal"/>
    <w:link w:val="FooterChar"/>
    <w:uiPriority w:val="99"/>
    <w:unhideWhenUsed/>
    <w:rsid w:val="00F9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3E"/>
  </w:style>
  <w:style w:type="paragraph" w:styleId="CommentSubject">
    <w:name w:val="annotation subject"/>
    <w:basedOn w:val="CommentText"/>
    <w:next w:val="CommentText"/>
    <w:link w:val="CommentSubjectChar"/>
    <w:uiPriority w:val="99"/>
    <w:semiHidden/>
    <w:unhideWhenUsed/>
    <w:rsid w:val="00A26928"/>
    <w:rPr>
      <w:b/>
      <w:bCs/>
    </w:rPr>
  </w:style>
  <w:style w:type="character" w:customStyle="1" w:styleId="CommentSubjectChar">
    <w:name w:val="Comment Subject Char"/>
    <w:basedOn w:val="CommentTextChar"/>
    <w:link w:val="CommentSubject"/>
    <w:uiPriority w:val="99"/>
    <w:semiHidden/>
    <w:rsid w:val="00A26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dc:creator>
  <cp:lastModifiedBy>kac</cp:lastModifiedBy>
  <cp:revision>11</cp:revision>
  <cp:lastPrinted>2022-05-21T20:05:00Z</cp:lastPrinted>
  <dcterms:created xsi:type="dcterms:W3CDTF">2022-04-16T21:53:00Z</dcterms:created>
  <dcterms:modified xsi:type="dcterms:W3CDTF">2022-09-06T00:02:00Z</dcterms:modified>
</cp:coreProperties>
</file>