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C4EB" w14:textId="1BE8AE6A" w:rsidR="005F64FF" w:rsidRDefault="005F64FF" w:rsidP="005F64FF">
      <w:pPr>
        <w:spacing w:after="0"/>
        <w:ind w:left="360" w:hanging="360"/>
        <w:jc w:val="center"/>
        <w:rPr>
          <w:b/>
          <w:bCs/>
          <w:sz w:val="28"/>
          <w:szCs w:val="28"/>
        </w:rPr>
      </w:pPr>
      <w:r>
        <w:rPr>
          <w:b/>
          <w:bCs/>
          <w:sz w:val="28"/>
          <w:szCs w:val="28"/>
        </w:rPr>
        <w:t>Bylaws of</w:t>
      </w:r>
    </w:p>
    <w:p w14:paraId="4877E42F" w14:textId="5994F4B4" w:rsidR="005F64FF" w:rsidRDefault="005F64FF" w:rsidP="005F64FF">
      <w:pPr>
        <w:spacing w:after="0"/>
        <w:ind w:left="360" w:hanging="360"/>
        <w:jc w:val="center"/>
        <w:rPr>
          <w:b/>
          <w:bCs/>
          <w:sz w:val="28"/>
          <w:szCs w:val="28"/>
        </w:rPr>
      </w:pPr>
      <w:r>
        <w:rPr>
          <w:b/>
          <w:bCs/>
          <w:sz w:val="28"/>
          <w:szCs w:val="28"/>
        </w:rPr>
        <w:t>The Villages of Garrison Creek</w:t>
      </w:r>
    </w:p>
    <w:p w14:paraId="427C9666" w14:textId="1CFE448B" w:rsidR="005F64FF" w:rsidRDefault="005F64FF" w:rsidP="005F64FF">
      <w:pPr>
        <w:spacing w:after="0"/>
        <w:ind w:left="360" w:hanging="360"/>
        <w:jc w:val="center"/>
        <w:rPr>
          <w:b/>
          <w:bCs/>
          <w:sz w:val="28"/>
          <w:szCs w:val="28"/>
        </w:rPr>
      </w:pPr>
      <w:r>
        <w:rPr>
          <w:b/>
          <w:bCs/>
          <w:sz w:val="28"/>
          <w:szCs w:val="28"/>
        </w:rPr>
        <w:t>Master Property Management Association</w:t>
      </w:r>
    </w:p>
    <w:p w14:paraId="61984DE1" w14:textId="77777777" w:rsidR="005F64FF" w:rsidRPr="005F64FF" w:rsidRDefault="005F64FF" w:rsidP="005F64FF">
      <w:pPr>
        <w:spacing w:after="0"/>
        <w:ind w:left="360" w:hanging="360"/>
        <w:rPr>
          <w:b/>
          <w:bCs/>
          <w:sz w:val="28"/>
          <w:szCs w:val="28"/>
        </w:rPr>
      </w:pPr>
    </w:p>
    <w:p w14:paraId="36E7F67D" w14:textId="1DA9808E" w:rsidR="003F7B5E" w:rsidRPr="006568A2" w:rsidRDefault="00BD486B" w:rsidP="008A1917">
      <w:pPr>
        <w:pStyle w:val="Heading1"/>
      </w:pPr>
      <w:r w:rsidRPr="006568A2">
        <w:t xml:space="preserve">Overview, </w:t>
      </w:r>
      <w:r w:rsidR="00012C84" w:rsidRPr="006568A2">
        <w:t>Definitions</w:t>
      </w:r>
      <w:r w:rsidRPr="006568A2">
        <w:t>,</w:t>
      </w:r>
      <w:r w:rsidR="00F73FAF" w:rsidRPr="006568A2">
        <w:t xml:space="preserve"> </w:t>
      </w:r>
      <w:r w:rsidRPr="006568A2">
        <w:t>and Interpretations</w:t>
      </w:r>
    </w:p>
    <w:p w14:paraId="7BE7DD11" w14:textId="7B52DB89" w:rsidR="00BD486B" w:rsidRDefault="00BD486B" w:rsidP="00870E8D">
      <w:pPr>
        <w:pStyle w:val="Heading2"/>
      </w:pPr>
      <w:r>
        <w:t>Ove</w:t>
      </w:r>
      <w:r w:rsidR="000B489D">
        <w:t>r</w:t>
      </w:r>
      <w:r>
        <w:t xml:space="preserve">view: </w:t>
      </w:r>
      <w:r w:rsidRPr="00BD486B">
        <w:t xml:space="preserve">The purpose of the Association is to </w:t>
      </w:r>
      <w:commentRangeStart w:id="0"/>
      <w:ins w:id="1" w:author="kac" w:date="2022-03-28T16:33:00Z">
        <w:r w:rsidR="00870E8D" w:rsidRPr="00870E8D">
          <w:t xml:space="preserve">perform duties which are necessary or proper in operating for the peace, health, comfort, safety, and general welfare of its members and to </w:t>
        </w:r>
        <w:commentRangeEnd w:id="0"/>
        <w:r w:rsidR="00870E8D">
          <w:rPr>
            <w:rStyle w:val="CommentReference"/>
            <w:rFonts w:eastAsiaTheme="minorHAnsi" w:cstheme="minorBidi"/>
            <w:iCs w:val="0"/>
            <w:snapToGrid/>
          </w:rPr>
          <w:commentReference w:id="0"/>
        </w:r>
      </w:ins>
      <w:r w:rsidRPr="00BD486B">
        <w:t>own, develop, and maintain all</w:t>
      </w:r>
      <w:r w:rsidR="00F7329C">
        <w:t xml:space="preserve"> Common Area</w:t>
      </w:r>
      <w:r w:rsidRPr="00BD486B">
        <w:t xml:space="preserve">s within The Villages of Garrison Creek and to </w:t>
      </w:r>
      <w:r w:rsidR="00A33C7F">
        <w:t xml:space="preserve">approve and </w:t>
      </w:r>
      <w:r w:rsidRPr="00BD486B">
        <w:t xml:space="preserve">administer, as necessary, the </w:t>
      </w:r>
      <w:r w:rsidR="00A33C7F">
        <w:t>Governing Documents</w:t>
      </w:r>
      <w:r w:rsidR="003E3B73" w:rsidRPr="00BD486B">
        <w:t xml:space="preserve"> </w:t>
      </w:r>
      <w:r w:rsidRPr="00BD486B">
        <w:t xml:space="preserve">which pertain to the enforcement of the </w:t>
      </w:r>
      <w:r w:rsidR="000B489D">
        <w:t>C</w:t>
      </w:r>
      <w:r w:rsidRPr="00BD486B">
        <w:t>ovenants</w:t>
      </w:r>
      <w:r w:rsidR="003800C7">
        <w:t>, Conditions, and Restrictions</w:t>
      </w:r>
      <w:r w:rsidRPr="00BD486B">
        <w:t xml:space="preserve"> which apply to The Villages of Garrison Creek (</w:t>
      </w:r>
      <w:r w:rsidR="004953EF">
        <w:t xml:space="preserve">the </w:t>
      </w:r>
      <w:r w:rsidRPr="00BD486B">
        <w:t>“</w:t>
      </w:r>
      <w:r w:rsidR="00824630">
        <w:t>Community</w:t>
      </w:r>
      <w:r w:rsidRPr="00BD486B">
        <w:t>”) and its residents.</w:t>
      </w:r>
      <w:r>
        <w:t xml:space="preserve"> </w:t>
      </w:r>
    </w:p>
    <w:p w14:paraId="0E870F46" w14:textId="73E100D9" w:rsidR="00807436" w:rsidRDefault="00807436" w:rsidP="008A1917">
      <w:pPr>
        <w:pStyle w:val="Heading2"/>
      </w:pPr>
      <w:r>
        <w:t>“</w:t>
      </w:r>
      <w:r w:rsidRPr="00DE30AD">
        <w:rPr>
          <w:b/>
        </w:rPr>
        <w:t>Articles</w:t>
      </w:r>
      <w:r>
        <w:t xml:space="preserve">” </w:t>
      </w:r>
      <w:r w:rsidR="00AD1463">
        <w:t>shall mean</w:t>
      </w:r>
      <w:r>
        <w:t xml:space="preserve"> </w:t>
      </w:r>
      <w:r w:rsidR="002024A8">
        <w:t xml:space="preserve">the </w:t>
      </w:r>
      <w:r>
        <w:t>Articles of Incorporation of The Villages of Garrison Creek Master Property Management Association as a nonprofit corporation.</w:t>
      </w:r>
      <w:r w:rsidR="00EE31C8">
        <w:t xml:space="preserve"> </w:t>
      </w:r>
    </w:p>
    <w:p w14:paraId="18DE5AA4" w14:textId="103773BC" w:rsidR="00350425" w:rsidRDefault="00350425" w:rsidP="008A1917">
      <w:pPr>
        <w:pStyle w:val="Heading2"/>
      </w:pPr>
      <w:r>
        <w:t>“</w:t>
      </w:r>
      <w:r w:rsidRPr="00DE30AD">
        <w:rPr>
          <w:b/>
        </w:rPr>
        <w:t>Director</w:t>
      </w:r>
      <w:r>
        <w:t xml:space="preserve">” </w:t>
      </w:r>
      <w:r w:rsidR="00AD1463">
        <w:t>shall mean</w:t>
      </w:r>
      <w:r>
        <w:t xml:space="preserve"> a duly elected member of the Board of Directors.</w:t>
      </w:r>
    </w:p>
    <w:p w14:paraId="44613A43" w14:textId="6E3C0923" w:rsidR="008A5312" w:rsidRDefault="00B63ACA" w:rsidP="008A1917">
      <w:pPr>
        <w:pStyle w:val="Heading2"/>
      </w:pPr>
      <w:r w:rsidDel="00B63ACA">
        <w:t xml:space="preserve"> </w:t>
      </w:r>
      <w:r w:rsidR="00350425">
        <w:t>“</w:t>
      </w:r>
      <w:r w:rsidR="00350425" w:rsidRPr="00DE30AD">
        <w:rPr>
          <w:b/>
        </w:rPr>
        <w:t>Member</w:t>
      </w:r>
      <w:r w:rsidR="00350425">
        <w:t xml:space="preserve">” </w:t>
      </w:r>
      <w:r w:rsidR="00AD1463">
        <w:t>shall mean</w:t>
      </w:r>
      <w:r w:rsidR="00350425">
        <w:t xml:space="preserve"> an Owner </w:t>
      </w:r>
      <w:r w:rsidR="008A5312">
        <w:t xml:space="preserve">or </w:t>
      </w:r>
      <w:r w:rsidR="000C4D77">
        <w:t>j</w:t>
      </w:r>
      <w:r w:rsidR="00154919">
        <w:t>oint Owner</w:t>
      </w:r>
      <w:r w:rsidR="008A5312">
        <w:t xml:space="preserve"> </w:t>
      </w:r>
      <w:r w:rsidR="00350425">
        <w:t xml:space="preserve">of a Lot in </w:t>
      </w:r>
      <w:r w:rsidR="00824630">
        <w:t>the Community</w:t>
      </w:r>
      <w:r w:rsidR="00350425">
        <w:t>.</w:t>
      </w:r>
      <w:r w:rsidR="008A5312">
        <w:t xml:space="preserve"> </w:t>
      </w:r>
    </w:p>
    <w:p w14:paraId="3B798A1B" w14:textId="3417D76B" w:rsidR="005D557C" w:rsidRDefault="005D557C" w:rsidP="008A1917">
      <w:pPr>
        <w:pStyle w:val="Heading2"/>
      </w:pPr>
      <w:r>
        <w:t>“</w:t>
      </w:r>
      <w:r w:rsidRPr="00DE30AD">
        <w:rPr>
          <w:b/>
        </w:rPr>
        <w:t>Membership</w:t>
      </w:r>
      <w:r>
        <w:t xml:space="preserve">” </w:t>
      </w:r>
      <w:r w:rsidR="00AD1463">
        <w:t>shall mean</w:t>
      </w:r>
      <w:r>
        <w:t xml:space="preserve"> one voting right (one Lot) in </w:t>
      </w:r>
      <w:r w:rsidR="00824630">
        <w:t>the Community</w:t>
      </w:r>
      <w:r>
        <w:t>.</w:t>
      </w:r>
    </w:p>
    <w:p w14:paraId="58A14A83" w14:textId="0385F774" w:rsidR="00A95509" w:rsidRDefault="005B567A" w:rsidP="008A1917">
      <w:pPr>
        <w:pStyle w:val="Heading2"/>
      </w:pPr>
      <w:r>
        <w:t>“</w:t>
      </w:r>
      <w:commentRangeStart w:id="2"/>
      <w:r w:rsidR="00A95509" w:rsidRPr="00DE30AD">
        <w:rPr>
          <w:b/>
        </w:rPr>
        <w:t>Notice</w:t>
      </w:r>
      <w:commentRangeEnd w:id="2"/>
      <w:r w:rsidR="00EC5C39">
        <w:rPr>
          <w:rStyle w:val="CommentReference"/>
          <w:rFonts w:eastAsiaTheme="minorHAnsi" w:cstheme="minorBidi"/>
          <w:iCs w:val="0"/>
          <w:snapToGrid/>
        </w:rPr>
        <w:commentReference w:id="2"/>
      </w:r>
      <w:r>
        <w:t xml:space="preserve">” </w:t>
      </w:r>
      <w:r w:rsidR="00AD1463">
        <w:t>shall mean</w:t>
      </w:r>
      <w:r w:rsidR="00DE3886">
        <w:t xml:space="preserve"> a </w:t>
      </w:r>
      <w:r w:rsidR="002009B1">
        <w:t xml:space="preserve">personal, </w:t>
      </w:r>
      <w:r w:rsidR="00DE3886">
        <w:t>written</w:t>
      </w:r>
      <w:r w:rsidR="002009B1">
        <w:t>,</w:t>
      </w:r>
      <w:r w:rsidR="00DE3886">
        <w:t xml:space="preserve"> or electro</w:t>
      </w:r>
      <w:r w:rsidR="00460A70">
        <w:t xml:space="preserve">nic notification to </w:t>
      </w:r>
      <w:r w:rsidR="003A6C4C">
        <w:t xml:space="preserve">Directors or to </w:t>
      </w:r>
      <w:r w:rsidR="008A5312">
        <w:t xml:space="preserve">Members </w:t>
      </w:r>
      <w:r w:rsidR="00460A70">
        <w:t>of</w:t>
      </w:r>
      <w:r w:rsidR="00DE3886">
        <w:t xml:space="preserve"> meetings, document revisions, </w:t>
      </w:r>
      <w:r w:rsidR="00F7329C">
        <w:t>Assessment</w:t>
      </w:r>
      <w:r w:rsidR="00DE3886">
        <w:t>s, or other matters pertaining to the Association.</w:t>
      </w:r>
    </w:p>
    <w:p w14:paraId="3EB4763B" w14:textId="486A8399" w:rsidR="00A95509" w:rsidRPr="00281A05" w:rsidRDefault="005B567A" w:rsidP="008A1917">
      <w:pPr>
        <w:pStyle w:val="Heading2"/>
      </w:pPr>
      <w:r>
        <w:t>“</w:t>
      </w:r>
      <w:r w:rsidR="00A95509" w:rsidRPr="00DE30AD">
        <w:rPr>
          <w:b/>
        </w:rPr>
        <w:t>Record</w:t>
      </w:r>
      <w:r>
        <w:t xml:space="preserve">” </w:t>
      </w:r>
      <w:r w:rsidR="00AD1463">
        <w:t>shall mean</w:t>
      </w:r>
      <w:r w:rsidR="00DE3886">
        <w:t xml:space="preserve"> </w:t>
      </w:r>
      <w:r w:rsidR="00281A05">
        <w:t>Association records including but not limited to Governing Documents, budgets, receipts, minutes, ballots, Owner names and addresses, Notices, contracts, and any other documentation specified by the Act.</w:t>
      </w:r>
    </w:p>
    <w:p w14:paraId="28E7731A" w14:textId="6547637B" w:rsidR="00F03E2A" w:rsidRPr="00281A05" w:rsidRDefault="00F03E2A" w:rsidP="00F03E2A">
      <w:pPr>
        <w:pStyle w:val="Heading2"/>
        <w:rPr>
          <w:ins w:id="3" w:author="kac" w:date="2022-04-16T10:28:00Z"/>
        </w:rPr>
      </w:pPr>
      <w:ins w:id="4" w:author="kac" w:date="2022-04-16T10:28:00Z">
        <w:r>
          <w:t>“</w:t>
        </w:r>
        <w:r>
          <w:rPr>
            <w:b/>
          </w:rPr>
          <w:t>Village Roles</w:t>
        </w:r>
        <w:r>
          <w:t xml:space="preserve">” </w:t>
        </w:r>
      </w:ins>
      <w:ins w:id="5" w:author="kac" w:date="2022-04-16T10:29:00Z">
        <w:r>
          <w:t>shall mean a document approved by the Board denoting general roles, responsibili</w:t>
        </w:r>
      </w:ins>
      <w:ins w:id="6" w:author="kac" w:date="2022-04-16T10:30:00Z">
        <w:r>
          <w:t>ties,</w:t>
        </w:r>
      </w:ins>
      <w:ins w:id="7" w:author="kac" w:date="2022-04-16T10:35:00Z">
        <w:r w:rsidR="00D66EE8">
          <w:t xml:space="preserve"> guidelines, </w:t>
        </w:r>
      </w:ins>
      <w:ins w:id="8" w:author="kac" w:date="2022-04-16T10:30:00Z">
        <w:r>
          <w:t>and authority of individual villages.</w:t>
        </w:r>
      </w:ins>
    </w:p>
    <w:p w14:paraId="2A89080D" w14:textId="3E9C09DD" w:rsidR="00DE3886" w:rsidRDefault="00DE3886" w:rsidP="008A1917">
      <w:pPr>
        <w:pStyle w:val="Heading2"/>
      </w:pPr>
      <w:r>
        <w:t>In</w:t>
      </w:r>
      <w:r w:rsidR="00313C81">
        <w:t>corporation by Reference</w:t>
      </w:r>
      <w:r>
        <w:t>: Except as otherwise provided herein, the terms which are defined in Article 1 of the Covenants are used in these Bylaws as therein defined.</w:t>
      </w:r>
    </w:p>
    <w:p w14:paraId="6606B1DD" w14:textId="2D21860C" w:rsidR="000B489D" w:rsidRDefault="000B489D" w:rsidP="00012C84">
      <w:pPr>
        <w:spacing w:after="0"/>
      </w:pPr>
    </w:p>
    <w:p w14:paraId="59A975AF" w14:textId="0A7D70E1" w:rsidR="00012C84" w:rsidRPr="006568A2" w:rsidRDefault="00012C84" w:rsidP="008A1917">
      <w:pPr>
        <w:pStyle w:val="Heading1"/>
      </w:pPr>
      <w:r w:rsidRPr="006568A2">
        <w:t>Meetings</w:t>
      </w:r>
      <w:r w:rsidR="00AE73AD">
        <w:t xml:space="preserve"> of the Association</w:t>
      </w:r>
    </w:p>
    <w:p w14:paraId="5514A4BF" w14:textId="5FF697DD" w:rsidR="00A95509" w:rsidRDefault="00A95509" w:rsidP="008A1917">
      <w:pPr>
        <w:pStyle w:val="Heading2"/>
      </w:pPr>
      <w:r>
        <w:t>Meeting Place</w:t>
      </w:r>
      <w:r w:rsidR="00265A33">
        <w:t>.</w:t>
      </w:r>
      <w:r w:rsidR="006F229B">
        <w:t xml:space="preserve"> </w:t>
      </w:r>
      <w:r w:rsidR="006F229B" w:rsidRPr="006F229B">
        <w:t>All meetings of the Members shall be held at such reasonable place within the City of College Place or the City of Walla Walla, Washington</w:t>
      </w:r>
      <w:r w:rsidR="00807436">
        <w:t>,</w:t>
      </w:r>
      <w:r w:rsidR="006F229B" w:rsidRPr="006F229B">
        <w:t xml:space="preserve"> as shall be determined from time to time by the </w:t>
      </w:r>
      <w:r w:rsidR="00F7329C">
        <w:t>Board</w:t>
      </w:r>
      <w:r w:rsidR="006F229B" w:rsidRPr="006F229B">
        <w:t xml:space="preserve">, and the place at which any such meeting shall be held shall be stated in the </w:t>
      </w:r>
      <w:r w:rsidR="004E6077">
        <w:t>N</w:t>
      </w:r>
      <w:r w:rsidR="006F229B" w:rsidRPr="006F229B">
        <w:t>otice of the meeting.</w:t>
      </w:r>
    </w:p>
    <w:p w14:paraId="14011BFD" w14:textId="12A99EA3" w:rsidR="00A95509" w:rsidRDefault="00AE73AD" w:rsidP="008A1917">
      <w:pPr>
        <w:pStyle w:val="Heading2"/>
      </w:pPr>
      <w:r>
        <w:lastRenderedPageBreak/>
        <w:t xml:space="preserve">Association </w:t>
      </w:r>
      <w:r w:rsidR="00A95509">
        <w:t>Annual Meeting</w:t>
      </w:r>
      <w:r w:rsidR="00265A33">
        <w:t>.</w:t>
      </w:r>
      <w:r w:rsidR="006F229B">
        <w:t xml:space="preserve"> </w:t>
      </w:r>
      <w:r w:rsidR="006F229B" w:rsidRPr="006F229B">
        <w:t>The annual meeting of the Members for the election of Directors</w:t>
      </w:r>
      <w:r w:rsidR="00AE409F">
        <w:t>, ratification of annual budget,</w:t>
      </w:r>
      <w:r w:rsidR="006F229B" w:rsidRPr="006F229B">
        <w:t xml:space="preserve"> and for the transaction of such other business as may properly come before the meeting shall be held at a time established by the </w:t>
      </w:r>
      <w:r w:rsidR="00F7329C">
        <w:t>Board</w:t>
      </w:r>
      <w:r w:rsidR="006F229B">
        <w:t xml:space="preserve"> </w:t>
      </w:r>
      <w:r w:rsidR="006F229B" w:rsidRPr="006F229B">
        <w:t xml:space="preserve">as stated in </w:t>
      </w:r>
      <w:r w:rsidR="00807436">
        <w:t xml:space="preserve">a </w:t>
      </w:r>
      <w:r w:rsidR="006F229B" w:rsidRPr="006F229B">
        <w:t>Notice.</w:t>
      </w:r>
    </w:p>
    <w:p w14:paraId="099B8245" w14:textId="5ADAB048" w:rsidR="00A95509" w:rsidRDefault="00AE73AD" w:rsidP="008A1917">
      <w:pPr>
        <w:pStyle w:val="Heading2"/>
      </w:pPr>
      <w:r>
        <w:t xml:space="preserve">Association </w:t>
      </w:r>
      <w:r w:rsidR="00A95509">
        <w:t>Special Meetings</w:t>
      </w:r>
      <w:r w:rsidR="00265A33">
        <w:t>.</w:t>
      </w:r>
      <w:r w:rsidR="00CB13BD">
        <w:t xml:space="preserve"> </w:t>
      </w:r>
      <w:r w:rsidR="00CB13BD" w:rsidRPr="00CB13BD">
        <w:t xml:space="preserve">Special meetings of the Members for any purpose may be called at any time by the President, a majority of the </w:t>
      </w:r>
      <w:r w:rsidR="00F7329C">
        <w:t>Board</w:t>
      </w:r>
      <w:r w:rsidR="00CB13BD" w:rsidRPr="00CB13BD">
        <w:t xml:space="preserve">, or </w:t>
      </w:r>
      <w:r w:rsidR="00A477F0">
        <w:t>Membership</w:t>
      </w:r>
      <w:r w:rsidR="00A477F0" w:rsidRPr="00CB13BD">
        <w:t xml:space="preserve">s </w:t>
      </w:r>
      <w:r w:rsidR="00CB13BD" w:rsidRPr="00CB13BD">
        <w:t>holding twenty (20%) percent of the votes in the Association</w:t>
      </w:r>
      <w:r w:rsidR="00CB13BD">
        <w:t>.</w:t>
      </w:r>
    </w:p>
    <w:p w14:paraId="2DE13DE0" w14:textId="657B5E46" w:rsidR="00A95509" w:rsidRDefault="00A95509" w:rsidP="008A1917">
      <w:pPr>
        <w:pStyle w:val="Heading2"/>
      </w:pPr>
      <w:r>
        <w:t>Notice of Meeting</w:t>
      </w:r>
      <w:r w:rsidR="00265A33">
        <w:t>.</w:t>
      </w:r>
      <w:r w:rsidR="00CB13BD">
        <w:t xml:space="preserve"> </w:t>
      </w:r>
      <w:r w:rsidR="00CB13BD" w:rsidRPr="00CB13BD">
        <w:t xml:space="preserve">Notice of any meeting must state </w:t>
      </w:r>
      <w:r w:rsidR="004F053F">
        <w:t xml:space="preserve">the </w:t>
      </w:r>
      <w:r w:rsidR="00CB13BD" w:rsidRPr="00CB13BD">
        <w:t xml:space="preserve">date, time, place, and agenda. Notice of any meetings shall be given to each Member by delivering personally, by mailing, or </w:t>
      </w:r>
      <w:r w:rsidR="004F053F">
        <w:t xml:space="preserve">by </w:t>
      </w:r>
      <w:r w:rsidR="00CB13BD" w:rsidRPr="00CB13BD">
        <w:t>electronic</w:t>
      </w:r>
      <w:r w:rsidR="004E6077">
        <w:t xml:space="preserve"> Notice</w:t>
      </w:r>
      <w:r w:rsidR="00CB13BD" w:rsidRPr="00CB13BD">
        <w:t xml:space="preserve"> at least fourteen (14) days, and not more than fifty (50) days, prior </w:t>
      </w:r>
      <w:r w:rsidR="00CB13BD">
        <w:t xml:space="preserve">to the </w:t>
      </w:r>
      <w:r w:rsidR="00CB13BD" w:rsidRPr="00CB13BD">
        <w:t>meeting. The minimum time for</w:t>
      </w:r>
      <w:r w:rsidR="004E6077">
        <w:t xml:space="preserve"> Notice</w:t>
      </w:r>
      <w:r w:rsidR="00CB13BD" w:rsidRPr="00CB13BD">
        <w:t xml:space="preserve"> of a special meeting may be waived for a meeting called to deal with an emergency. Only matters described in the meeting</w:t>
      </w:r>
      <w:r w:rsidR="004E6077">
        <w:t xml:space="preserve"> Notice</w:t>
      </w:r>
      <w:r w:rsidR="00CB13BD" w:rsidRPr="00CB13BD">
        <w:t xml:space="preserve"> may be considered in a </w:t>
      </w:r>
      <w:r w:rsidR="00CB13BD">
        <w:t>S</w:t>
      </w:r>
      <w:r w:rsidR="00CB13BD" w:rsidRPr="00CB13BD">
        <w:t xml:space="preserve">pecial </w:t>
      </w:r>
      <w:r w:rsidR="00CB13BD">
        <w:t>M</w:t>
      </w:r>
      <w:r w:rsidR="00CB13BD" w:rsidRPr="00CB13BD">
        <w:t>eeting</w:t>
      </w:r>
      <w:r w:rsidR="00CB13BD">
        <w:t>.</w:t>
      </w:r>
    </w:p>
    <w:p w14:paraId="350F85AE" w14:textId="7F606BED" w:rsidR="00A95509" w:rsidRDefault="00A95509" w:rsidP="008A1917">
      <w:pPr>
        <w:pStyle w:val="Heading2"/>
      </w:pPr>
      <w:commentRangeStart w:id="9"/>
      <w:proofErr w:type="gramStart"/>
      <w:r>
        <w:t>Quorum</w:t>
      </w:r>
      <w:commentRangeEnd w:id="9"/>
      <w:r w:rsidR="00EC4247">
        <w:rPr>
          <w:rStyle w:val="CommentReference"/>
          <w:rFonts w:eastAsiaTheme="minorHAnsi" w:cstheme="minorBidi"/>
          <w:iCs w:val="0"/>
          <w:snapToGrid/>
        </w:rPr>
        <w:commentReference w:id="9"/>
      </w:r>
      <w:r w:rsidR="00265A33">
        <w:t>.</w:t>
      </w:r>
      <w:proofErr w:type="gramEnd"/>
      <w:r w:rsidR="00CB13BD">
        <w:t xml:space="preserve"> </w:t>
      </w:r>
      <w:r w:rsidR="00CB13BD" w:rsidRPr="00CB13BD">
        <w:t xml:space="preserve">A quorum of </w:t>
      </w:r>
      <w:r w:rsidR="00A477F0">
        <w:t>Membership</w:t>
      </w:r>
      <w:r w:rsidR="00A477F0" w:rsidRPr="00CB13BD">
        <w:t xml:space="preserve">s </w:t>
      </w:r>
      <w:r w:rsidR="00CB13BD" w:rsidRPr="00CB13BD">
        <w:t xml:space="preserve">at any </w:t>
      </w:r>
      <w:r w:rsidR="00CB13BD">
        <w:t>A</w:t>
      </w:r>
      <w:r w:rsidR="00CB13BD" w:rsidRPr="00CB13BD">
        <w:t xml:space="preserve">nnual or </w:t>
      </w:r>
      <w:r w:rsidR="00CB13BD">
        <w:t>S</w:t>
      </w:r>
      <w:r w:rsidR="00CB13BD" w:rsidRPr="00CB13BD">
        <w:t xml:space="preserve">pecial </w:t>
      </w:r>
      <w:r w:rsidR="00CB13BD">
        <w:t>M</w:t>
      </w:r>
      <w:r w:rsidR="00CB13BD" w:rsidRPr="00CB13BD">
        <w:t>eeting of the Association shall be the presence, in person</w:t>
      </w:r>
      <w:ins w:id="10" w:author="kac" w:date="2022-03-28T16:35:00Z">
        <w:r w:rsidR="00870E8D">
          <w:t xml:space="preserve">, </w:t>
        </w:r>
      </w:ins>
      <w:ins w:id="11" w:author="kac" w:date="2022-03-28T16:40:00Z">
        <w:r w:rsidR="00870E8D">
          <w:t>absentee</w:t>
        </w:r>
      </w:ins>
      <w:ins w:id="12" w:author="kac" w:date="2022-03-28T16:35:00Z">
        <w:r w:rsidR="00870E8D">
          <w:t xml:space="preserve"> ballot,</w:t>
        </w:r>
      </w:ins>
      <w:r w:rsidR="00CB13BD" w:rsidRPr="00CB13BD">
        <w:t xml:space="preserve"> or by </w:t>
      </w:r>
      <w:commentRangeStart w:id="13"/>
      <w:r w:rsidR="00CB13BD" w:rsidRPr="00CB13BD">
        <w:t>proxy</w:t>
      </w:r>
      <w:commentRangeEnd w:id="13"/>
      <w:r w:rsidR="00870E8D">
        <w:rPr>
          <w:rStyle w:val="CommentReference"/>
          <w:rFonts w:eastAsiaTheme="minorHAnsi" w:cstheme="minorBidi"/>
          <w:iCs w:val="0"/>
          <w:snapToGrid/>
        </w:rPr>
        <w:commentReference w:id="13"/>
      </w:r>
      <w:r w:rsidR="00CB13BD" w:rsidRPr="00CB13BD">
        <w:t xml:space="preserve">, of persons </w:t>
      </w:r>
      <w:r w:rsidR="00304971">
        <w:t xml:space="preserve">holding </w:t>
      </w:r>
      <w:commentRangeStart w:id="14"/>
      <w:r w:rsidR="007E6906">
        <w:t xml:space="preserve">thirty-four </w:t>
      </w:r>
      <w:r w:rsidR="007E6906" w:rsidRPr="00281A05">
        <w:t>percent</w:t>
      </w:r>
      <w:r w:rsidR="007A47C3" w:rsidRPr="00281A05">
        <w:t xml:space="preserve"> </w:t>
      </w:r>
      <w:r w:rsidR="00CB13BD" w:rsidRPr="00281A05">
        <w:t>(34%</w:t>
      </w:r>
      <w:r w:rsidR="007E6906" w:rsidRPr="00281A05">
        <w:t>)</w:t>
      </w:r>
      <w:commentRangeEnd w:id="14"/>
      <w:r w:rsidR="00EC4247">
        <w:rPr>
          <w:rStyle w:val="CommentReference"/>
          <w:rFonts w:eastAsiaTheme="minorHAnsi" w:cstheme="minorBidi"/>
          <w:iCs w:val="0"/>
          <w:snapToGrid/>
        </w:rPr>
        <w:commentReference w:id="14"/>
      </w:r>
      <w:r w:rsidR="00CB13BD" w:rsidRPr="00CB13BD">
        <w:t xml:space="preserve"> of all</w:t>
      </w:r>
      <w:r w:rsidR="00F7329C">
        <w:t xml:space="preserve"> Member</w:t>
      </w:r>
      <w:r w:rsidR="00A477F0">
        <w:t>ship</w:t>
      </w:r>
      <w:r w:rsidR="00A477F0" w:rsidRPr="00CB13BD">
        <w:t>s</w:t>
      </w:r>
      <w:r w:rsidR="00CB13BD" w:rsidRPr="00CB13BD">
        <w:t xml:space="preserve">, unless otherwise expressly provided herein. </w:t>
      </w:r>
    </w:p>
    <w:p w14:paraId="2F882CBE" w14:textId="35999D64" w:rsidR="00A95509" w:rsidRDefault="00A95509" w:rsidP="008A1917">
      <w:pPr>
        <w:pStyle w:val="Heading2"/>
      </w:pPr>
      <w:r>
        <w:t>Waiver of Notice</w:t>
      </w:r>
      <w:r w:rsidR="00265A33">
        <w:t>.</w:t>
      </w:r>
      <w:r w:rsidR="009576E1">
        <w:t xml:space="preserve"> </w:t>
      </w:r>
      <w:r w:rsidR="009576E1" w:rsidRPr="009576E1">
        <w:t>Attendance of a Member at a meeting shall constitute a waiver of</w:t>
      </w:r>
      <w:r w:rsidR="004E6077">
        <w:t xml:space="preserve"> Notice</w:t>
      </w:r>
      <w:r w:rsidR="009576E1" w:rsidRPr="009576E1">
        <w:t xml:space="preserve"> of such meeting, except where a Member attends for the express purpose of objecting to the transaction of any business because the meeting is not lawfully called or convened. A waiver of any</w:t>
      </w:r>
      <w:r w:rsidR="004E6077">
        <w:t xml:space="preserve"> Notice</w:t>
      </w:r>
      <w:r w:rsidR="009576E1" w:rsidRPr="009576E1">
        <w:t xml:space="preserve"> required to be given any Members, signed by the person or persons entitled to such</w:t>
      </w:r>
      <w:r w:rsidR="004E6077">
        <w:t xml:space="preserve"> Notice</w:t>
      </w:r>
      <w:r w:rsidR="009576E1" w:rsidRPr="009576E1">
        <w:t>, whether before or after the time stated therein for the meeting, shall be equivalent to the giving of such</w:t>
      </w:r>
      <w:r w:rsidR="004E6077">
        <w:t xml:space="preserve"> Notice</w:t>
      </w:r>
      <w:r w:rsidR="009576E1" w:rsidRPr="009576E1">
        <w:t>.</w:t>
      </w:r>
    </w:p>
    <w:p w14:paraId="16294846" w14:textId="3A5FBC0E" w:rsidR="009576E1" w:rsidRDefault="009576E1" w:rsidP="008A1917">
      <w:pPr>
        <w:pStyle w:val="Heading2"/>
      </w:pPr>
      <w:r>
        <w:t xml:space="preserve">Voting. </w:t>
      </w:r>
      <w:r w:rsidRPr="009576E1">
        <w:t>There are 240 votes authorized to be cast by the Members according to the procedures established in these Bylaws. The number of votes shall be equal to the number of living</w:t>
      </w:r>
      <w:r w:rsidR="00F7329C">
        <w:t xml:space="preserve"> Unit</w:t>
      </w:r>
      <w:r w:rsidRPr="009576E1">
        <w:t xml:space="preserve">s within </w:t>
      </w:r>
      <w:r w:rsidR="00824630">
        <w:t>the Community</w:t>
      </w:r>
      <w:r w:rsidRPr="009576E1">
        <w:t>. Each</w:t>
      </w:r>
      <w:r w:rsidR="00F7329C">
        <w:t xml:space="preserve"> Lot</w:t>
      </w:r>
      <w:r w:rsidRPr="009576E1">
        <w:t xml:space="preserve"> Owner shall be entitled to one (1) vote for each</w:t>
      </w:r>
      <w:r w:rsidR="00F7329C">
        <w:t xml:space="preserve"> Lot</w:t>
      </w:r>
      <w:r w:rsidRPr="009576E1">
        <w:t xml:space="preserve"> owned. The voting power of each Member shall be equal to every other</w:t>
      </w:r>
      <w:r w:rsidR="00F7329C">
        <w:t xml:space="preserve"> Member</w:t>
      </w:r>
      <w:r w:rsidRPr="009576E1">
        <w:t>. The voting interest of each</w:t>
      </w:r>
      <w:r w:rsidR="00F7329C">
        <w:t xml:space="preserve"> Lot</w:t>
      </w:r>
      <w:r w:rsidRPr="009576E1">
        <w:t xml:space="preserve"> or living</w:t>
      </w:r>
      <w:r w:rsidR="00F7329C">
        <w:t xml:space="preserve"> Unit</w:t>
      </w:r>
      <w:r w:rsidRPr="009576E1">
        <w:t xml:space="preserve"> must be cast as a single vote. </w:t>
      </w:r>
    </w:p>
    <w:p w14:paraId="48C65156" w14:textId="3F5A06C5" w:rsidR="00A95509" w:rsidRDefault="00A95509" w:rsidP="008A1917">
      <w:pPr>
        <w:pStyle w:val="Heading2"/>
      </w:pPr>
      <w:r>
        <w:t>Fiduciaries and Joint Owners</w:t>
      </w:r>
      <w:r w:rsidR="00265A33">
        <w:t>.</w:t>
      </w:r>
      <w:r w:rsidR="009576E1">
        <w:t xml:space="preserve"> </w:t>
      </w:r>
      <w:r w:rsidR="009576E1" w:rsidRPr="009576E1">
        <w:t xml:space="preserve">An executor, administrator, guardian or trustee may vote, in person or by proxy, at any meeting of the Association with respect to any Lot owned or held in such capacity provided that such person shall satisfy the Secretary that </w:t>
      </w:r>
      <w:r w:rsidR="00AF350F">
        <w:t>they are</w:t>
      </w:r>
      <w:r w:rsidR="009576E1" w:rsidRPr="009576E1">
        <w:t xml:space="preserve"> the executor, administrator, guardian or trustee, holding such Lot in such capacity.</w:t>
      </w:r>
      <w:r w:rsidR="00C31FBB">
        <w:t xml:space="preserve"> </w:t>
      </w:r>
      <w:r w:rsidR="009576E1" w:rsidRPr="009576E1">
        <w:t>Whenever any Lot is owned by two or more persons jointly, according to the</w:t>
      </w:r>
      <w:r w:rsidR="00F7329C">
        <w:t xml:space="preserve"> Record</w:t>
      </w:r>
      <w:r w:rsidR="009576E1" w:rsidRPr="009576E1">
        <w:t xml:space="preserve">s of the Association, the vote or proxy of such Lot may be exercised by any one of the Owners then present, in the absence of protest by a </w:t>
      </w:r>
      <w:r w:rsidR="00154919">
        <w:t>joint Owner</w:t>
      </w:r>
      <w:r w:rsidR="009576E1" w:rsidRPr="009576E1">
        <w:t>.</w:t>
      </w:r>
      <w:r w:rsidR="00C31FBB">
        <w:t xml:space="preserve"> </w:t>
      </w:r>
      <w:r w:rsidR="009576E1" w:rsidRPr="009576E1">
        <w:t xml:space="preserve">In the event of disagreement </w:t>
      </w:r>
      <w:r w:rsidR="00FC2A54">
        <w:t xml:space="preserve">between or </w:t>
      </w:r>
      <w:r w:rsidR="009576E1" w:rsidRPr="009576E1">
        <w:t xml:space="preserve">among the </w:t>
      </w:r>
      <w:r w:rsidR="00154919">
        <w:t>joint Owner</w:t>
      </w:r>
      <w:r w:rsidR="009576E1" w:rsidRPr="009576E1">
        <w:t xml:space="preserve">s, the vote of such Lot shall be disregarded completely in determining the proportion of votes given with respect to such matter, unless a valid order establishes the authority of a </w:t>
      </w:r>
      <w:r w:rsidR="00154919">
        <w:t>joint Owner</w:t>
      </w:r>
      <w:r w:rsidR="009576E1" w:rsidRPr="009576E1">
        <w:t xml:space="preserve"> to vote.</w:t>
      </w:r>
    </w:p>
    <w:p w14:paraId="7B2B3B03" w14:textId="298340CF" w:rsidR="00A95509" w:rsidRDefault="00E60F96" w:rsidP="008A1917">
      <w:pPr>
        <w:pStyle w:val="Heading2"/>
      </w:pPr>
      <w:r>
        <w:lastRenderedPageBreak/>
        <w:t xml:space="preserve">Voting Representative or Proxy. </w:t>
      </w:r>
      <w:r w:rsidRPr="009576E1">
        <w:t>An Owner may, by written</w:t>
      </w:r>
      <w:r w:rsidR="004E6077">
        <w:t xml:space="preserve"> Notice</w:t>
      </w:r>
      <w:r w:rsidRPr="009576E1">
        <w:t xml:space="preserve"> to the Board, designate a voting representative, a</w:t>
      </w:r>
      <w:r w:rsidR="00154919">
        <w:t>s</w:t>
      </w:r>
      <w:r w:rsidRPr="009576E1">
        <w:t xml:space="preserve"> proxy, for </w:t>
      </w:r>
      <w:r w:rsidR="005F64FF">
        <w:t>their</w:t>
      </w:r>
      <w:r w:rsidR="00F7329C">
        <w:t xml:space="preserve"> Lot</w:t>
      </w:r>
      <w:r w:rsidRPr="009576E1">
        <w:t xml:space="preserve">. </w:t>
      </w:r>
      <w:r w:rsidR="00154919">
        <w:t>A</w:t>
      </w:r>
      <w:r w:rsidR="00154919" w:rsidRPr="009576E1">
        <w:t xml:space="preserve"> </w:t>
      </w:r>
      <w:r w:rsidRPr="009576E1">
        <w:t xml:space="preserve">proxy </w:t>
      </w:r>
      <w:r w:rsidR="00154919">
        <w:t xml:space="preserve">form </w:t>
      </w:r>
      <w:r w:rsidRPr="009576E1">
        <w:t>must be dated and</w:t>
      </w:r>
      <w:r w:rsidR="00E24DA5">
        <w:t>,</w:t>
      </w:r>
      <w:r w:rsidRPr="009576E1">
        <w:t xml:space="preserve"> unless stated otherwise</w:t>
      </w:r>
      <w:r w:rsidR="00154919">
        <w:t>,</w:t>
      </w:r>
      <w:r w:rsidRPr="009576E1">
        <w:t xml:space="preserve"> the proxy terminates eleven months after the date of issuance.</w:t>
      </w:r>
      <w:r>
        <w:t xml:space="preserve"> </w:t>
      </w:r>
      <w:r w:rsidRPr="009576E1">
        <w:t>The voting representative need not be an Owner. The designation may be revoked at any time by written</w:t>
      </w:r>
      <w:r w:rsidR="004E6077">
        <w:t xml:space="preserve"> Notice</w:t>
      </w:r>
      <w:r w:rsidRPr="009576E1">
        <w:t xml:space="preserve"> to the Board from the Owner or by actual</w:t>
      </w:r>
      <w:r w:rsidR="004E6077">
        <w:t xml:space="preserve"> Notice</w:t>
      </w:r>
      <w:r w:rsidRPr="009576E1">
        <w:t xml:space="preserve"> to the Board of the death or judicially declared incompetence of the Owner, except in cases in which the person designated is a</w:t>
      </w:r>
      <w:r w:rsidR="00F7329C">
        <w:t xml:space="preserve"> Mortgage</w:t>
      </w:r>
      <w:r w:rsidRPr="009576E1">
        <w:t>e of the</w:t>
      </w:r>
      <w:r w:rsidR="00F7329C">
        <w:t xml:space="preserve"> Lot</w:t>
      </w:r>
      <w:r w:rsidRPr="009576E1">
        <w:t>. This power of designation and revocation may be exercised by the guardian of an Owner, the attorney-in-fact for the Owner under a durable power of attorney, and the administrators or executors of an Owner's estate. If no designation has been made among multiple Owners of a</w:t>
      </w:r>
      <w:r w:rsidR="00F7329C">
        <w:t xml:space="preserve"> Lot</w:t>
      </w:r>
      <w:r w:rsidRPr="009576E1">
        <w:t>, or if a designation has been revoked and no new designation has been made, all votes allocated to each</w:t>
      </w:r>
      <w:r w:rsidR="00F7329C">
        <w:t xml:space="preserve"> Lot</w:t>
      </w:r>
      <w:r w:rsidRPr="009576E1">
        <w:t xml:space="preserve"> may be cast by one of the multiple Owners present at the meeting or, if more than one of multiple Owners are present, according to the agreement of a majority in interest of such Owners in the</w:t>
      </w:r>
      <w:r w:rsidR="00F7329C">
        <w:t xml:space="preserve"> Lot</w:t>
      </w:r>
      <w:r w:rsidRPr="009576E1">
        <w:t>.</w:t>
      </w:r>
    </w:p>
    <w:p w14:paraId="4483DC13" w14:textId="469A796B" w:rsidR="00A95509" w:rsidRDefault="00A95509" w:rsidP="008A1917">
      <w:pPr>
        <w:pStyle w:val="Heading2"/>
      </w:pPr>
      <w:r>
        <w:t>Majority Vote</w:t>
      </w:r>
      <w:r w:rsidR="00265A33">
        <w:t>.</w:t>
      </w:r>
      <w:r w:rsidR="00E60F96">
        <w:t xml:space="preserve"> </w:t>
      </w:r>
      <w:r w:rsidR="00E60F96" w:rsidRPr="00E60F96">
        <w:t xml:space="preserve">The vote of a majority of the voting rights entitled to be cast by the </w:t>
      </w:r>
      <w:r w:rsidR="00E60F96">
        <w:t>M</w:t>
      </w:r>
      <w:r w:rsidR="00E60F96" w:rsidRPr="00E60F96">
        <w:t>embers</w:t>
      </w:r>
      <w:r w:rsidR="00B214C8">
        <w:t>,</w:t>
      </w:r>
      <w:r w:rsidR="00E60F96" w:rsidRPr="00E60F96">
        <w:t xml:space="preserve"> present or represented by proxy, at a meeting at which a quorum is present, shall be necessary for the adoption of any matter voted upon by the </w:t>
      </w:r>
      <w:r w:rsidR="00AF350F">
        <w:t>M</w:t>
      </w:r>
      <w:r w:rsidR="00E60F96" w:rsidRPr="00E60F96">
        <w:t xml:space="preserve">embers, unless a greater proportion is required by law, by the </w:t>
      </w:r>
      <w:r w:rsidR="00807436">
        <w:t>Covenants</w:t>
      </w:r>
      <w:r w:rsidR="00E60F96" w:rsidRPr="00E60F96">
        <w:t xml:space="preserve">, by </w:t>
      </w:r>
      <w:r w:rsidR="002024A8">
        <w:t xml:space="preserve">the </w:t>
      </w:r>
      <w:r w:rsidR="00807436">
        <w:t>Articles</w:t>
      </w:r>
      <w:r w:rsidR="00E60F96" w:rsidRPr="00E60F96">
        <w:t>, or by these Bylaws</w:t>
      </w:r>
      <w:r w:rsidR="00304971">
        <w:t>.</w:t>
      </w:r>
    </w:p>
    <w:p w14:paraId="64180F79" w14:textId="424417D2" w:rsidR="00304971" w:rsidRDefault="00304971" w:rsidP="008A1917">
      <w:pPr>
        <w:pStyle w:val="Heading2"/>
      </w:pPr>
      <w:r>
        <w:t>Mail Ballot. For Special Meetings, mail ballots may be distributed with the Notice</w:t>
      </w:r>
      <w:r w:rsidR="006B01A8">
        <w:t xml:space="preserve"> and agenda of the meeting. Mail ballots </w:t>
      </w:r>
      <w:r>
        <w:t>will be accepted as a proxy for quorum consideration.</w:t>
      </w:r>
      <w:r w:rsidR="006B01A8">
        <w:t xml:space="preserve"> Mail ballots shall be returned to the Secretary of the Association who </w:t>
      </w:r>
      <w:r w:rsidR="00EC1D58">
        <w:t>shall</w:t>
      </w:r>
      <w:r w:rsidR="006B01A8">
        <w:t xml:space="preserve"> authenticate the ballot as received from the Owner. The Secretary will endeavor to ensure privacy of the Owner’s vote.</w:t>
      </w:r>
      <w:r w:rsidR="00877F90">
        <w:t xml:space="preserve"> </w:t>
      </w:r>
      <w:r w:rsidR="00877F90" w:rsidRPr="00877F90">
        <w:t>Other forms of electronic voting may be adopted by the Board.</w:t>
      </w:r>
    </w:p>
    <w:p w14:paraId="12981F56" w14:textId="6D27AF31" w:rsidR="00CB0215" w:rsidRDefault="00CB0215" w:rsidP="008A1917">
      <w:pPr>
        <w:pStyle w:val="Heading2"/>
      </w:pPr>
      <w:r>
        <w:t xml:space="preserve">Rules and Regulations. </w:t>
      </w:r>
      <w:r>
        <w:rPr>
          <w:w w:val="105"/>
        </w:rPr>
        <w:t>R</w:t>
      </w:r>
      <w:r w:rsidRPr="00B214C8">
        <w:rPr>
          <w:w w:val="105"/>
        </w:rPr>
        <w:t>ules and regulations</w:t>
      </w:r>
      <w:r>
        <w:rPr>
          <w:w w:val="105"/>
        </w:rPr>
        <w:t xml:space="preserve"> adopted by the Board</w:t>
      </w:r>
      <w:r w:rsidRPr="00B214C8">
        <w:rPr>
          <w:w w:val="105"/>
        </w:rPr>
        <w:t xml:space="preserve"> </w:t>
      </w:r>
      <w:r w:rsidRPr="00B214C8">
        <w:t xml:space="preserve">may be overruled or modified at any Association meeting with quorum provided the Notice stated such modification or revocation of </w:t>
      </w:r>
      <w:r>
        <w:t>r</w:t>
      </w:r>
      <w:r w:rsidRPr="00B214C8">
        <w:t>ules and regulations shall be under consideration and not less than sixty percent (60%) of the participating votes</w:t>
      </w:r>
      <w:r>
        <w:t xml:space="preserve"> approve the modification or revocation</w:t>
      </w:r>
      <w:r w:rsidRPr="00B214C8">
        <w:t>.</w:t>
      </w:r>
    </w:p>
    <w:p w14:paraId="119E93A8" w14:textId="3C2C6749" w:rsidR="00A95509" w:rsidRDefault="00A95509" w:rsidP="008A1917">
      <w:pPr>
        <w:pStyle w:val="Heading2"/>
      </w:pPr>
      <w:r>
        <w:t>Rules of Order</w:t>
      </w:r>
      <w:r w:rsidR="00265A33">
        <w:t>.</w:t>
      </w:r>
      <w:r w:rsidR="006E3CC5">
        <w:t xml:space="preserve"> </w:t>
      </w:r>
      <w:r w:rsidR="003E3B73">
        <w:t>A</w:t>
      </w:r>
      <w:r w:rsidR="006E3CC5" w:rsidRPr="006E3CC5">
        <w:t>ll meetings of the Association shall be conducted according to the latest edition of Robert’s Rules of Order.</w:t>
      </w:r>
    </w:p>
    <w:p w14:paraId="2B9E3E3D" w14:textId="7A2046DC" w:rsidR="008D4DF6" w:rsidRDefault="008D4DF6" w:rsidP="00012C84">
      <w:pPr>
        <w:spacing w:after="0"/>
      </w:pPr>
    </w:p>
    <w:p w14:paraId="70C6674D" w14:textId="09600B2F" w:rsidR="00012C84" w:rsidRPr="006568A2" w:rsidRDefault="00AE73AD" w:rsidP="008A1917">
      <w:pPr>
        <w:pStyle w:val="Heading1"/>
      </w:pPr>
      <w:r>
        <w:t xml:space="preserve">Board of </w:t>
      </w:r>
      <w:r w:rsidR="00A95509" w:rsidRPr="006568A2">
        <w:t>Directors</w:t>
      </w:r>
    </w:p>
    <w:p w14:paraId="0675D735" w14:textId="3C67AA77" w:rsidR="00874EC5" w:rsidRPr="00497313" w:rsidRDefault="00874EC5" w:rsidP="008A1917">
      <w:pPr>
        <w:pStyle w:val="Heading2"/>
      </w:pPr>
      <w:proofErr w:type="gramStart"/>
      <w:r>
        <w:t xml:space="preserve">Number and </w:t>
      </w:r>
      <w:commentRangeStart w:id="15"/>
      <w:r>
        <w:t>Qualification</w:t>
      </w:r>
      <w:commentRangeEnd w:id="15"/>
      <w:r w:rsidR="00802034">
        <w:rPr>
          <w:rStyle w:val="CommentReference"/>
          <w:rFonts w:eastAsiaTheme="minorHAnsi" w:cstheme="minorBidi"/>
          <w:iCs w:val="0"/>
          <w:snapToGrid/>
        </w:rPr>
        <w:commentReference w:id="15"/>
      </w:r>
      <w:r w:rsidR="008D4DF6">
        <w:t>.</w:t>
      </w:r>
      <w:proofErr w:type="gramEnd"/>
      <w:r w:rsidR="008D4DF6">
        <w:t xml:space="preserve"> </w:t>
      </w:r>
      <w:r w:rsidR="008D4DF6" w:rsidRPr="008D4DF6">
        <w:t xml:space="preserve">The affairs of the Association shall be managed by a Board of </w:t>
      </w:r>
      <w:r w:rsidR="008D4DF6" w:rsidRPr="00497313">
        <w:t xml:space="preserve">seven (7) Directors </w:t>
      </w:r>
      <w:r w:rsidR="008D4DF6" w:rsidRPr="008D4DF6">
        <w:t xml:space="preserve">elected by the Members of the Association. </w:t>
      </w:r>
      <w:r w:rsidR="008D4DF6" w:rsidRPr="00497313">
        <w:t xml:space="preserve">All Directors shall be </w:t>
      </w:r>
      <w:r w:rsidR="004942C1" w:rsidRPr="00497313">
        <w:t>Members</w:t>
      </w:r>
      <w:r w:rsidR="008D4DF6" w:rsidRPr="00497313">
        <w:t xml:space="preserve">, but need not be residents of </w:t>
      </w:r>
      <w:r w:rsidR="00824630">
        <w:t>the Community</w:t>
      </w:r>
      <w:r w:rsidR="008D4DF6" w:rsidRPr="00497313">
        <w:t xml:space="preserve">. </w:t>
      </w:r>
    </w:p>
    <w:p w14:paraId="71CDC4D2" w14:textId="590B8F39" w:rsidR="00A62B53" w:rsidRDefault="00A62B53" w:rsidP="008A1917">
      <w:pPr>
        <w:pStyle w:val="Heading2"/>
      </w:pPr>
      <w:r>
        <w:lastRenderedPageBreak/>
        <w:t>Election and Tenure</w:t>
      </w:r>
      <w:r w:rsidR="00265A33">
        <w:t>.</w:t>
      </w:r>
      <w:r w:rsidR="008D4DF6">
        <w:t xml:space="preserve"> </w:t>
      </w:r>
      <w:r w:rsidR="00874EC5" w:rsidRPr="008D4DF6">
        <w:t xml:space="preserve">Each Director shall be elected for a </w:t>
      </w:r>
      <w:r w:rsidR="00497313">
        <w:t>two</w:t>
      </w:r>
      <w:r w:rsidR="00497313" w:rsidRPr="008D4DF6">
        <w:t xml:space="preserve"> </w:t>
      </w:r>
      <w:r w:rsidR="00874EC5" w:rsidRPr="008D4DF6">
        <w:t>(</w:t>
      </w:r>
      <w:r w:rsidR="00497313">
        <w:t>2</w:t>
      </w:r>
      <w:r w:rsidR="00874EC5" w:rsidRPr="008D4DF6">
        <w:t>) year term, or until their successors are duly elected and qualified.</w:t>
      </w:r>
      <w:r w:rsidR="00874EC5">
        <w:t xml:space="preserve"> </w:t>
      </w:r>
      <w:r w:rsidR="00497313">
        <w:t xml:space="preserve">Terms shall be staggered. </w:t>
      </w:r>
    </w:p>
    <w:p w14:paraId="7E04B1CF" w14:textId="749D0374" w:rsidR="00A62B53" w:rsidRPr="00C40520" w:rsidRDefault="00A62B53" w:rsidP="008A1917">
      <w:pPr>
        <w:pStyle w:val="Heading2"/>
      </w:pPr>
      <w:r>
        <w:t>Vacancies</w:t>
      </w:r>
      <w:r w:rsidR="00265A33">
        <w:t>.</w:t>
      </w:r>
      <w:r w:rsidR="00350425">
        <w:t xml:space="preserve"> </w:t>
      </w:r>
      <w:r w:rsidR="00E505BB" w:rsidRPr="00617D7C">
        <w:t xml:space="preserve">Any vacancy on the Board </w:t>
      </w:r>
      <w:r w:rsidR="008B1E40" w:rsidRPr="00617D7C">
        <w:t>which</w:t>
      </w:r>
      <w:r w:rsidR="00E505BB" w:rsidRPr="00617D7C">
        <w:t xml:space="preserve"> occurs </w:t>
      </w:r>
      <w:r w:rsidR="00E505BB" w:rsidRPr="00C40520">
        <w:t xml:space="preserve">with more than 3 months remaining in the term of office shall be filled </w:t>
      </w:r>
      <w:r w:rsidR="00A70D4F" w:rsidRPr="00C40520">
        <w:t xml:space="preserve">by a majority vote of the remaining Directors at a scheduled Board Meeting. </w:t>
      </w:r>
      <w:r w:rsidR="00350425" w:rsidRPr="00C40520">
        <w:t xml:space="preserve">A Director elected to fill any vacancy shall hold office for the unexpired term of </w:t>
      </w:r>
      <w:r w:rsidR="00AF350F" w:rsidRPr="00C40520">
        <w:t>their</w:t>
      </w:r>
      <w:r w:rsidR="00350425" w:rsidRPr="00C40520">
        <w:t xml:space="preserve"> predecessor and until </w:t>
      </w:r>
      <w:r w:rsidR="00AF350F" w:rsidRPr="00C40520">
        <w:t>their</w:t>
      </w:r>
      <w:r w:rsidR="00350425" w:rsidRPr="00C40520">
        <w:t xml:space="preserve"> successor is elected at the next Annual or Special Meeting of Members.</w:t>
      </w:r>
      <w:r w:rsidR="009F561E" w:rsidRPr="00C40520">
        <w:t xml:space="preserve"> If the number of vacancies precludes a quorum at any time, </w:t>
      </w:r>
      <w:r w:rsidR="00B214C8">
        <w:t xml:space="preserve">the </w:t>
      </w:r>
      <w:r w:rsidR="009F561E" w:rsidRPr="00C40520">
        <w:t>remaining directors may appoint at a scheduled or emergency meeting.</w:t>
      </w:r>
    </w:p>
    <w:p w14:paraId="1526466A" w14:textId="163CC2BD" w:rsidR="00A62B53" w:rsidRPr="00C40520" w:rsidRDefault="00A62B53" w:rsidP="008A1917">
      <w:pPr>
        <w:pStyle w:val="Heading2"/>
      </w:pPr>
      <w:r w:rsidRPr="00C40520">
        <w:t>Removal of Directors</w:t>
      </w:r>
      <w:r w:rsidR="00265A33" w:rsidRPr="00C40520">
        <w:t>.</w:t>
      </w:r>
      <w:r w:rsidR="00350425" w:rsidRPr="00C40520">
        <w:t xml:space="preserve"> </w:t>
      </w:r>
      <w:r w:rsidR="00874EC5" w:rsidRPr="00C40520">
        <w:t>Any Director</w:t>
      </w:r>
      <w:r w:rsidR="00E24DA5">
        <w:t>,</w:t>
      </w:r>
      <w:r w:rsidR="00874EC5" w:rsidRPr="00C40520">
        <w:t xml:space="preserve"> elected by the Members or appointed to a vacancy</w:t>
      </w:r>
      <w:r w:rsidR="00E24DA5">
        <w:t xml:space="preserve"> by the Board,</w:t>
      </w:r>
      <w:r w:rsidR="00874EC5" w:rsidRPr="00C40520">
        <w:t xml:space="preserve"> may be removed </w:t>
      </w:r>
      <w:r w:rsidR="00154919">
        <w:t>by a</w:t>
      </w:r>
      <w:r w:rsidR="00154919" w:rsidRPr="00C40520">
        <w:t xml:space="preserve"> </w:t>
      </w:r>
      <w:r w:rsidR="009F561E" w:rsidRPr="00C40520">
        <w:t>two-</w:t>
      </w:r>
      <w:r w:rsidR="00B63576" w:rsidRPr="00C40520">
        <w:t>thirds (2/3</w:t>
      </w:r>
      <w:r w:rsidR="00B63576" w:rsidRPr="00C40520">
        <w:rPr>
          <w:vertAlign w:val="superscript"/>
        </w:rPr>
        <w:t>rd</w:t>
      </w:r>
      <w:r w:rsidR="00B63576" w:rsidRPr="00C40520">
        <w:t xml:space="preserve">) </w:t>
      </w:r>
      <w:r w:rsidR="00154919">
        <w:t xml:space="preserve">majority vote </w:t>
      </w:r>
      <w:r w:rsidR="00B07F16">
        <w:t>of Members, present or in prox</w:t>
      </w:r>
      <w:r w:rsidR="00154919">
        <w:t xml:space="preserve">y, </w:t>
      </w:r>
      <w:r w:rsidR="00874EC5" w:rsidRPr="00C40520">
        <w:t xml:space="preserve">at the Annual or </w:t>
      </w:r>
      <w:r w:rsidR="00B07F16">
        <w:t xml:space="preserve">a </w:t>
      </w:r>
      <w:r w:rsidR="00874EC5" w:rsidRPr="00C40520">
        <w:t>Special Meeting</w:t>
      </w:r>
      <w:r w:rsidR="00AF350F" w:rsidRPr="00C40520">
        <w:t xml:space="preserve"> called for that purpose</w:t>
      </w:r>
      <w:r w:rsidR="00B63576" w:rsidRPr="00C40520">
        <w:t xml:space="preserve"> </w:t>
      </w:r>
      <w:r w:rsidR="00B07F16">
        <w:t>provided</w:t>
      </w:r>
      <w:r w:rsidR="00B63576" w:rsidRPr="00C40520">
        <w:t xml:space="preserve"> </w:t>
      </w:r>
      <w:r w:rsidR="00154919">
        <w:t>the</w:t>
      </w:r>
      <w:r w:rsidR="00154919" w:rsidRPr="00C40520">
        <w:t xml:space="preserve"> </w:t>
      </w:r>
      <w:r w:rsidR="00B63576" w:rsidRPr="00C40520">
        <w:t xml:space="preserve">quorum </w:t>
      </w:r>
      <w:r w:rsidR="00154919">
        <w:t>has been met</w:t>
      </w:r>
      <w:r w:rsidR="00874EC5" w:rsidRPr="00C40520">
        <w:t>.</w:t>
      </w:r>
    </w:p>
    <w:p w14:paraId="78681FDB" w14:textId="22D0A217" w:rsidR="00671A74" w:rsidRDefault="00A62B53" w:rsidP="008A1917">
      <w:pPr>
        <w:pStyle w:val="Heading2"/>
      </w:pPr>
      <w:r w:rsidRPr="00C40520">
        <w:t>Powers</w:t>
      </w:r>
      <w:r w:rsidR="00265A33" w:rsidRPr="00C40520">
        <w:t>.</w:t>
      </w:r>
      <w:r w:rsidR="00671A74" w:rsidRPr="00C40520">
        <w:t xml:space="preserve"> The Board shall have </w:t>
      </w:r>
      <w:r w:rsidR="00E24DA5">
        <w:t xml:space="preserve">all </w:t>
      </w:r>
      <w:r w:rsidR="00671A74" w:rsidRPr="00C40520">
        <w:t>po</w:t>
      </w:r>
      <w:r w:rsidR="00671A74">
        <w:t xml:space="preserve">wers and </w:t>
      </w:r>
      <w:r w:rsidR="00154919">
        <w:t xml:space="preserve">perform all </w:t>
      </w:r>
      <w:r w:rsidR="00671A74">
        <w:t xml:space="preserve">duties necessary for administration of the affairs of the Association except such powers and duties as by law or by the </w:t>
      </w:r>
      <w:r w:rsidR="00807436">
        <w:t>Covenants</w:t>
      </w:r>
      <w:r w:rsidR="00671A74">
        <w:t xml:space="preserve"> or by these Bylaws may not be delegated to the </w:t>
      </w:r>
      <w:r w:rsidR="00F7329C">
        <w:t>Board</w:t>
      </w:r>
      <w:r w:rsidR="00671A74">
        <w:t xml:space="preserve"> by the </w:t>
      </w:r>
      <w:r w:rsidR="00A477F0">
        <w:t>Members</w:t>
      </w:r>
      <w:r w:rsidR="00671A74">
        <w:t>.</w:t>
      </w:r>
      <w:r w:rsidR="00C31FBB">
        <w:t xml:space="preserve"> </w:t>
      </w:r>
      <w:r w:rsidR="00671A74">
        <w:t xml:space="preserve">The </w:t>
      </w:r>
      <w:r w:rsidR="00F7329C">
        <w:t>Board</w:t>
      </w:r>
      <w:r w:rsidR="00671A74">
        <w:t xml:space="preserve"> may delegate responsibilities to</w:t>
      </w:r>
      <w:r w:rsidR="00F7329C">
        <w:t xml:space="preserve"> commit</w:t>
      </w:r>
      <w:r w:rsidR="00671A74">
        <w:t>tees or a managing agent, but shall retain ultimate control and supervision.</w:t>
      </w:r>
      <w:r w:rsidR="00C31FBB">
        <w:t xml:space="preserve"> </w:t>
      </w:r>
      <w:r w:rsidR="00671A74">
        <w:t xml:space="preserve">The powers and duties to be exercised by the </w:t>
      </w:r>
      <w:r w:rsidR="00F7329C">
        <w:t>Board</w:t>
      </w:r>
      <w:r w:rsidR="00671A74">
        <w:t xml:space="preserve"> shall include, but not be limited to those set forth in the </w:t>
      </w:r>
      <w:r w:rsidR="00807436">
        <w:t>Covenants</w:t>
      </w:r>
      <w:r w:rsidR="00671A74">
        <w:t xml:space="preserve"> and the following:</w:t>
      </w:r>
      <w:r w:rsidR="00671A74">
        <w:tab/>
      </w:r>
      <w:r w:rsidR="00671A74">
        <w:tab/>
      </w:r>
    </w:p>
    <w:p w14:paraId="4D9AFC1C" w14:textId="3889CEED" w:rsidR="00671A74" w:rsidRDefault="00671A74" w:rsidP="008A1917">
      <w:pPr>
        <w:pStyle w:val="ListParagraph"/>
        <w:numPr>
          <w:ilvl w:val="2"/>
          <w:numId w:val="4"/>
        </w:numPr>
        <w:spacing w:after="0"/>
      </w:pPr>
      <w:r>
        <w:t xml:space="preserve">Carry out the program for maintenance, upkeep, repair and replacement of the property to be maintained by the Association as described in the </w:t>
      </w:r>
      <w:r w:rsidR="00807436">
        <w:t>Covenants</w:t>
      </w:r>
      <w:r>
        <w:t xml:space="preserve"> and these Bylaws.</w:t>
      </w:r>
    </w:p>
    <w:p w14:paraId="4DC69936" w14:textId="77777777" w:rsidR="00671A74" w:rsidRDefault="00671A74" w:rsidP="008A1917">
      <w:pPr>
        <w:pStyle w:val="ListParagraph"/>
        <w:numPr>
          <w:ilvl w:val="2"/>
          <w:numId w:val="4"/>
        </w:numPr>
        <w:spacing w:after="0"/>
      </w:pPr>
      <w:r>
        <w:t>Determination of the amounts required for operation, maintenance and other affairs of the Association, and the making of such expenditures.</w:t>
      </w:r>
    </w:p>
    <w:p w14:paraId="56F07AB1" w14:textId="322042F4" w:rsidR="00671A74" w:rsidRDefault="00671A74" w:rsidP="008A1917">
      <w:pPr>
        <w:pStyle w:val="ListParagraph"/>
        <w:numPr>
          <w:ilvl w:val="2"/>
          <w:numId w:val="4"/>
        </w:numPr>
        <w:spacing w:after="0"/>
      </w:pPr>
      <w:r>
        <w:t xml:space="preserve">Preparation of a budget for the Association, and </w:t>
      </w:r>
      <w:r w:rsidR="00F7329C">
        <w:t>Assessment</w:t>
      </w:r>
      <w:r>
        <w:t xml:space="preserve"> and collection of the Assessments.</w:t>
      </w:r>
    </w:p>
    <w:p w14:paraId="629FBC7A" w14:textId="77777777" w:rsidR="00671A74" w:rsidRDefault="00671A74" w:rsidP="008A1917">
      <w:pPr>
        <w:pStyle w:val="ListParagraph"/>
        <w:numPr>
          <w:ilvl w:val="2"/>
          <w:numId w:val="4"/>
        </w:numPr>
        <w:spacing w:after="0"/>
      </w:pPr>
      <w:r>
        <w:t>Employment and dismissal of such personnel as necessary for such maintenance, upkeep and repair.</w:t>
      </w:r>
    </w:p>
    <w:p w14:paraId="250E8EE8" w14:textId="586A6A9D" w:rsidR="00671A74" w:rsidRPr="00C40520" w:rsidRDefault="00671A74" w:rsidP="008A1917">
      <w:pPr>
        <w:pStyle w:val="ListParagraph"/>
        <w:numPr>
          <w:ilvl w:val="2"/>
          <w:numId w:val="4"/>
        </w:numPr>
        <w:spacing w:after="0"/>
      </w:pPr>
      <w:r w:rsidRPr="00C40520">
        <w:t>Employment of legal, accounting or other personnel for reasonable compensation to perform such services as may be required for the proper administration of the Association.</w:t>
      </w:r>
    </w:p>
    <w:p w14:paraId="3A8D140D" w14:textId="13FF3CE1" w:rsidR="00671A74" w:rsidRDefault="00B07F16" w:rsidP="008A1917">
      <w:pPr>
        <w:pStyle w:val="ListParagraph"/>
        <w:numPr>
          <w:ilvl w:val="2"/>
          <w:numId w:val="4"/>
        </w:numPr>
        <w:spacing w:after="0"/>
      </w:pPr>
      <w:r>
        <w:t xml:space="preserve">Establishment </w:t>
      </w:r>
      <w:r w:rsidR="00671A74">
        <w:t xml:space="preserve">of bank accounts on behalf of the Association and </w:t>
      </w:r>
      <w:r>
        <w:t xml:space="preserve">designation of </w:t>
      </w:r>
      <w:r w:rsidR="00671A74">
        <w:t>the signatories required therefor.</w:t>
      </w:r>
    </w:p>
    <w:p w14:paraId="51471249" w14:textId="7E3587FD" w:rsidR="00671A74" w:rsidRDefault="00B07F16" w:rsidP="008A1917">
      <w:pPr>
        <w:pStyle w:val="ListParagraph"/>
        <w:numPr>
          <w:ilvl w:val="2"/>
          <w:numId w:val="4"/>
        </w:numPr>
        <w:spacing w:after="0"/>
      </w:pPr>
      <w:r>
        <w:t>Preparation</w:t>
      </w:r>
      <w:r w:rsidR="00E24DA5">
        <w:t xml:space="preserve"> of</w:t>
      </w:r>
      <w:r>
        <w:t xml:space="preserve"> and dissemination to appropriate entities of all necessary taxation and nonprofit forms</w:t>
      </w:r>
      <w:r w:rsidR="00FE3379">
        <w:t xml:space="preserve"> </w:t>
      </w:r>
      <w:r>
        <w:t>required for the Association</w:t>
      </w:r>
      <w:r w:rsidR="00671A74">
        <w:t>.</w:t>
      </w:r>
    </w:p>
    <w:p w14:paraId="2E955303" w14:textId="2369C285" w:rsidR="00671A74" w:rsidRDefault="00671A74" w:rsidP="008A1917">
      <w:pPr>
        <w:pStyle w:val="ListParagraph"/>
        <w:numPr>
          <w:ilvl w:val="2"/>
          <w:numId w:val="4"/>
        </w:numPr>
        <w:spacing w:after="0"/>
      </w:pPr>
      <w:r>
        <w:t xml:space="preserve">Obtain such insurance or </w:t>
      </w:r>
      <w:r w:rsidR="00B07F16">
        <w:t xml:space="preserve">such </w:t>
      </w:r>
      <w:r>
        <w:t xml:space="preserve">bonds pursuant to the provisions of these Bylaws, and </w:t>
      </w:r>
      <w:r w:rsidR="00B07F16">
        <w:t>perform</w:t>
      </w:r>
      <w:r w:rsidR="00FE3379">
        <w:t xml:space="preserve"> </w:t>
      </w:r>
      <w:r w:rsidR="00B07F16">
        <w:t>an annual review</w:t>
      </w:r>
      <w:r w:rsidR="00FE3379">
        <w:t xml:space="preserve"> </w:t>
      </w:r>
      <w:r w:rsidR="00B07F16">
        <w:t xml:space="preserve">of </w:t>
      </w:r>
      <w:r>
        <w:t>such insurance coverage.</w:t>
      </w:r>
    </w:p>
    <w:p w14:paraId="319E616C" w14:textId="684BFFCB" w:rsidR="00671A74" w:rsidRDefault="00B07F16" w:rsidP="008A1917">
      <w:pPr>
        <w:pStyle w:val="ListParagraph"/>
        <w:numPr>
          <w:ilvl w:val="2"/>
          <w:numId w:val="4"/>
        </w:numPr>
        <w:spacing w:after="0"/>
      </w:pPr>
      <w:commentRangeStart w:id="16"/>
      <w:r>
        <w:t xml:space="preserve">Make </w:t>
      </w:r>
      <w:r w:rsidR="00671A74">
        <w:t xml:space="preserve">additions and </w:t>
      </w:r>
      <w:r w:rsidR="002C1070">
        <w:t xml:space="preserve">improvements </w:t>
      </w:r>
      <w:r w:rsidR="00671A74">
        <w:t>to, or alterations of, the Common Areas</w:t>
      </w:r>
      <w:del w:id="17" w:author="kac" w:date="2022-03-28T16:07:00Z">
        <w:r w:rsidR="00671A74" w:rsidDel="002C1070">
          <w:delText xml:space="preserve">, or modify, close, remove, eliminate or discontinue use of any common facility, including any </w:delText>
        </w:r>
        <w:r w:rsidR="00F7329C" w:rsidDel="002C1070">
          <w:delText>Improvement</w:delText>
        </w:r>
        <w:r w:rsidR="00671A74" w:rsidDel="002C1070">
          <w:delText xml:space="preserve"> or landscaping.</w:delText>
        </w:r>
      </w:del>
      <w:ins w:id="18" w:author="kac" w:date="2022-03-28T16:07:00Z">
        <w:r w:rsidR="002C1070">
          <w:t>.</w:t>
        </w:r>
        <w:commentRangeEnd w:id="16"/>
        <w:r w:rsidR="002C1070">
          <w:rPr>
            <w:rStyle w:val="CommentReference"/>
          </w:rPr>
          <w:commentReference w:id="16"/>
        </w:r>
      </w:ins>
    </w:p>
    <w:p w14:paraId="240C4314" w14:textId="16769819" w:rsidR="00671A74" w:rsidRPr="00132508" w:rsidRDefault="009C17A7" w:rsidP="008A1917">
      <w:pPr>
        <w:pStyle w:val="ListParagraph"/>
        <w:numPr>
          <w:ilvl w:val="2"/>
          <w:numId w:val="4"/>
        </w:numPr>
        <w:spacing w:after="0"/>
      </w:pPr>
      <w:commentRangeStart w:id="19"/>
      <w:r w:rsidRPr="00520363">
        <w:rPr>
          <w:w w:val="105"/>
        </w:rPr>
        <w:t>The</w:t>
      </w:r>
      <w:r w:rsidRPr="00520363">
        <w:rPr>
          <w:spacing w:val="-11"/>
          <w:w w:val="105"/>
        </w:rPr>
        <w:t xml:space="preserve"> </w:t>
      </w:r>
      <w:r w:rsidRPr="00520363">
        <w:rPr>
          <w:w w:val="105"/>
        </w:rPr>
        <w:t>Board</w:t>
      </w:r>
      <w:r w:rsidRPr="00520363">
        <w:rPr>
          <w:spacing w:val="-6"/>
          <w:w w:val="105"/>
        </w:rPr>
        <w:t xml:space="preserve"> </w:t>
      </w:r>
      <w:r w:rsidRPr="00520363">
        <w:rPr>
          <w:w w:val="105"/>
        </w:rPr>
        <w:t>may</w:t>
      </w:r>
      <w:r w:rsidRPr="00520363">
        <w:rPr>
          <w:spacing w:val="-8"/>
          <w:w w:val="105"/>
        </w:rPr>
        <w:t xml:space="preserve"> </w:t>
      </w:r>
      <w:r w:rsidRPr="00520363">
        <w:rPr>
          <w:w w:val="105"/>
        </w:rPr>
        <w:t>from</w:t>
      </w:r>
      <w:r w:rsidRPr="00520363">
        <w:rPr>
          <w:spacing w:val="-2"/>
          <w:w w:val="105"/>
        </w:rPr>
        <w:t xml:space="preserve"> </w:t>
      </w:r>
      <w:r w:rsidRPr="00520363">
        <w:rPr>
          <w:w w:val="105"/>
        </w:rPr>
        <w:t>time</w:t>
      </w:r>
      <w:r w:rsidRPr="00520363">
        <w:rPr>
          <w:spacing w:val="-7"/>
          <w:w w:val="105"/>
        </w:rPr>
        <w:t xml:space="preserve"> </w:t>
      </w:r>
      <w:r w:rsidRPr="00520363">
        <w:rPr>
          <w:w w:val="105"/>
        </w:rPr>
        <w:t>to</w:t>
      </w:r>
      <w:r w:rsidRPr="00520363">
        <w:rPr>
          <w:spacing w:val="-10"/>
          <w:w w:val="105"/>
        </w:rPr>
        <w:t xml:space="preserve"> </w:t>
      </w:r>
      <w:r w:rsidRPr="00520363">
        <w:rPr>
          <w:w w:val="105"/>
        </w:rPr>
        <w:t>time</w:t>
      </w:r>
      <w:r w:rsidRPr="00520363">
        <w:rPr>
          <w:spacing w:val="-10"/>
          <w:w w:val="105"/>
        </w:rPr>
        <w:t xml:space="preserve"> </w:t>
      </w:r>
      <w:r w:rsidRPr="00520363">
        <w:rPr>
          <w:w w:val="105"/>
        </w:rPr>
        <w:t>adopt</w:t>
      </w:r>
      <w:r w:rsidRPr="00520363">
        <w:rPr>
          <w:spacing w:val="-10"/>
          <w:w w:val="105"/>
        </w:rPr>
        <w:t xml:space="preserve"> </w:t>
      </w:r>
      <w:r w:rsidRPr="00520363">
        <w:rPr>
          <w:w w:val="105"/>
        </w:rPr>
        <w:t xml:space="preserve">such </w:t>
      </w:r>
      <w:r w:rsidR="00B214C8">
        <w:rPr>
          <w:w w:val="105"/>
        </w:rPr>
        <w:t>rules and regulations</w:t>
      </w:r>
      <w:r w:rsidR="00CA147C" w:rsidRPr="00520363">
        <w:rPr>
          <w:w w:val="105"/>
        </w:rPr>
        <w:t xml:space="preserve"> </w:t>
      </w:r>
      <w:r w:rsidRPr="00520363">
        <w:rPr>
          <w:w w:val="105"/>
        </w:rPr>
        <w:t xml:space="preserve">as may be necessary or advisable to ensure compliance with the </w:t>
      </w:r>
      <w:r w:rsidR="00807436" w:rsidRPr="00520363">
        <w:rPr>
          <w:w w:val="105"/>
        </w:rPr>
        <w:t>Covenants</w:t>
      </w:r>
      <w:r w:rsidRPr="00520363">
        <w:rPr>
          <w:w w:val="105"/>
        </w:rPr>
        <w:t xml:space="preserve"> </w:t>
      </w:r>
      <w:r w:rsidR="00B976B5" w:rsidRPr="00520363">
        <w:rPr>
          <w:w w:val="105"/>
        </w:rPr>
        <w:t xml:space="preserve">and Bylaws </w:t>
      </w:r>
      <w:r w:rsidRPr="00520363">
        <w:rPr>
          <w:w w:val="105"/>
        </w:rPr>
        <w:t>of</w:t>
      </w:r>
      <w:r w:rsidR="004F4F44" w:rsidRPr="00520363">
        <w:rPr>
          <w:w w:val="105"/>
        </w:rPr>
        <w:t xml:space="preserve"> </w:t>
      </w:r>
      <w:r w:rsidR="00824630" w:rsidRPr="00520363">
        <w:rPr>
          <w:w w:val="105"/>
        </w:rPr>
        <w:t xml:space="preserve">the </w:t>
      </w:r>
      <w:r w:rsidR="00C7410F" w:rsidRPr="00520363">
        <w:rPr>
          <w:w w:val="105"/>
        </w:rPr>
        <w:t>Association</w:t>
      </w:r>
      <w:r w:rsidRPr="00520363">
        <w:rPr>
          <w:w w:val="105"/>
        </w:rPr>
        <w:t xml:space="preserve">. </w:t>
      </w:r>
      <w:commentRangeEnd w:id="19"/>
      <w:r w:rsidR="0098740D">
        <w:rPr>
          <w:rStyle w:val="CommentReference"/>
        </w:rPr>
        <w:commentReference w:id="19"/>
      </w:r>
      <w:r w:rsidR="00132508">
        <w:t xml:space="preserve">The process for adoption shall include Notice to Members with opportunity </w:t>
      </w:r>
      <w:r w:rsidR="00132508">
        <w:lastRenderedPageBreak/>
        <w:t>for Member discussion and requests for revision at the Board</w:t>
      </w:r>
      <w:bookmarkStart w:id="20" w:name="_GoBack"/>
      <w:bookmarkEnd w:id="20"/>
      <w:r w:rsidR="00132508">
        <w:t xml:space="preserve"> meeting, followed by Notice to Members for vote on adoption</w:t>
      </w:r>
      <w:r w:rsidR="00BE1124">
        <w:t xml:space="preserve"> at a subsequent Board meeting</w:t>
      </w:r>
      <w:r w:rsidR="00B976B5" w:rsidRPr="00132508">
        <w:t xml:space="preserve">. </w:t>
      </w:r>
      <w:ins w:id="21" w:author="kac" w:date="2022-05-20T10:32:00Z">
        <w:r w:rsidR="00D061BF">
          <w:t xml:space="preserve">If less than 60% of the Board </w:t>
        </w:r>
      </w:ins>
      <w:ins w:id="22" w:author="kac" w:date="2022-05-20T10:33:00Z">
        <w:r w:rsidR="00D061BF">
          <w:t xml:space="preserve">do not approve such rules and regulations they shall be put to an association vote. </w:t>
        </w:r>
      </w:ins>
      <w:r w:rsidRPr="00520363">
        <w:rPr>
          <w:w w:val="105"/>
        </w:rPr>
        <w:t xml:space="preserve">The </w:t>
      </w:r>
      <w:r w:rsidRPr="00B214C8">
        <w:rPr>
          <w:w w:val="105"/>
        </w:rPr>
        <w:t xml:space="preserve">Board may from time to time amend such </w:t>
      </w:r>
      <w:r w:rsidR="00A33C7F" w:rsidRPr="00B214C8">
        <w:rPr>
          <w:w w:val="105"/>
        </w:rPr>
        <w:t>Governing Documents</w:t>
      </w:r>
      <w:r w:rsidR="00C56B11" w:rsidRPr="00B214C8">
        <w:rPr>
          <w:w w:val="105"/>
        </w:rPr>
        <w:t xml:space="preserve"> </w:t>
      </w:r>
      <w:r w:rsidR="00B976B5" w:rsidRPr="00B214C8">
        <w:rPr>
          <w:w w:val="105"/>
        </w:rPr>
        <w:t xml:space="preserve">provided the meeting Notice </w:t>
      </w:r>
      <w:r w:rsidR="004F4F44" w:rsidRPr="00B214C8">
        <w:rPr>
          <w:w w:val="105"/>
        </w:rPr>
        <w:t xml:space="preserve">identifies the amendment </w:t>
      </w:r>
      <w:r w:rsidR="00132508" w:rsidRPr="00B214C8">
        <w:rPr>
          <w:w w:val="105"/>
        </w:rPr>
        <w:t xml:space="preserve">that </w:t>
      </w:r>
      <w:r w:rsidR="004F4F44" w:rsidRPr="00B214C8">
        <w:rPr>
          <w:w w:val="105"/>
        </w:rPr>
        <w:t>will be proposed</w:t>
      </w:r>
      <w:r w:rsidRPr="00B214C8">
        <w:rPr>
          <w:w w:val="105"/>
        </w:rPr>
        <w:t xml:space="preserve">. Such </w:t>
      </w:r>
      <w:r w:rsidR="00B214C8" w:rsidRPr="00B214C8">
        <w:rPr>
          <w:w w:val="105"/>
        </w:rPr>
        <w:t>rules and regulations</w:t>
      </w:r>
      <w:r w:rsidR="00C56B11" w:rsidRPr="00B214C8">
        <w:rPr>
          <w:w w:val="105"/>
        </w:rPr>
        <w:t xml:space="preserve"> </w:t>
      </w:r>
      <w:r w:rsidRPr="00B214C8">
        <w:rPr>
          <w:w w:val="105"/>
        </w:rPr>
        <w:t xml:space="preserve">shall be stated in writing </w:t>
      </w:r>
      <w:r w:rsidR="00C57DA1" w:rsidRPr="00B214C8">
        <w:rPr>
          <w:w w:val="105"/>
        </w:rPr>
        <w:t xml:space="preserve">or electronically published </w:t>
      </w:r>
      <w:r w:rsidRPr="00B214C8">
        <w:rPr>
          <w:w w:val="105"/>
        </w:rPr>
        <w:t>and shall be made available to each Owner, tenant,</w:t>
      </w:r>
      <w:r w:rsidR="00F7329C" w:rsidRPr="00B214C8">
        <w:rPr>
          <w:w w:val="105"/>
        </w:rPr>
        <w:t xml:space="preserve"> Mortgage</w:t>
      </w:r>
      <w:r w:rsidRPr="00B214C8">
        <w:rPr>
          <w:w w:val="105"/>
        </w:rPr>
        <w:t xml:space="preserve">e, or other party having a legitimate interest therein upon request of such individual to the Secretary of the Association. </w:t>
      </w:r>
      <w:r w:rsidR="00B976B5" w:rsidRPr="00B214C8">
        <w:t xml:space="preserve">When so adopted, such </w:t>
      </w:r>
      <w:r w:rsidR="00A33C7F" w:rsidRPr="00B214C8">
        <w:t>Governing Documents</w:t>
      </w:r>
      <w:r w:rsidR="00C56B11" w:rsidRPr="00B214C8">
        <w:t xml:space="preserve"> </w:t>
      </w:r>
      <w:r w:rsidR="00B976B5" w:rsidRPr="00B214C8">
        <w:t xml:space="preserve">shall be binding upon all Owners and </w:t>
      </w:r>
      <w:r w:rsidR="00F7329C" w:rsidRPr="00B214C8">
        <w:t>Occupant</w:t>
      </w:r>
      <w:r w:rsidR="00B976B5" w:rsidRPr="00B214C8">
        <w:t>s.</w:t>
      </w:r>
    </w:p>
    <w:p w14:paraId="05761DC0" w14:textId="361A7AB5" w:rsidR="00671A74" w:rsidRPr="00132508" w:rsidRDefault="00671A74" w:rsidP="008A1917">
      <w:pPr>
        <w:pStyle w:val="ListParagraph"/>
        <w:numPr>
          <w:ilvl w:val="2"/>
          <w:numId w:val="4"/>
        </w:numPr>
        <w:spacing w:after="0"/>
      </w:pPr>
      <w:r w:rsidRPr="00B2537F">
        <w:t xml:space="preserve">Enforcement by legal means of the provisions of the </w:t>
      </w:r>
      <w:r w:rsidR="00807436" w:rsidRPr="00132508">
        <w:t>Covenants</w:t>
      </w:r>
      <w:r w:rsidRPr="00132508">
        <w:t xml:space="preserve">, these Bylaws and any </w:t>
      </w:r>
      <w:r w:rsidR="00A33C7F" w:rsidRPr="00132508">
        <w:t>Governing Documents</w:t>
      </w:r>
      <w:r w:rsidRPr="00132508">
        <w:t xml:space="preserve"> adopted hereunder.</w:t>
      </w:r>
    </w:p>
    <w:p w14:paraId="1F600D2B" w14:textId="217534D2" w:rsidR="00671A74" w:rsidRPr="00132508" w:rsidRDefault="00132508" w:rsidP="008A1917">
      <w:pPr>
        <w:pStyle w:val="ListParagraph"/>
        <w:numPr>
          <w:ilvl w:val="2"/>
          <w:numId w:val="4"/>
        </w:numPr>
        <w:spacing w:after="0"/>
      </w:pPr>
      <w:r>
        <w:t>M</w:t>
      </w:r>
      <w:r w:rsidRPr="00132508">
        <w:t xml:space="preserve">aintain </w:t>
      </w:r>
      <w:r w:rsidR="00671A74" w:rsidRPr="00132508">
        <w:t xml:space="preserve">a current mailing address </w:t>
      </w:r>
      <w:r>
        <w:t>in the name of and for</w:t>
      </w:r>
      <w:r w:rsidR="00671A74" w:rsidRPr="00132508">
        <w:t xml:space="preserve"> the Association.</w:t>
      </w:r>
    </w:p>
    <w:p w14:paraId="42E5E9DC" w14:textId="1021B640" w:rsidR="00101174" w:rsidRPr="00132508" w:rsidRDefault="00232D82" w:rsidP="008A1917">
      <w:pPr>
        <w:pStyle w:val="ListParagraph"/>
        <w:numPr>
          <w:ilvl w:val="2"/>
          <w:numId w:val="4"/>
        </w:numPr>
        <w:spacing w:after="0"/>
      </w:pPr>
      <w:r w:rsidRPr="00B2537F">
        <w:t>Enter</w:t>
      </w:r>
      <w:r w:rsidR="00671A74" w:rsidRPr="00132508">
        <w:t xml:space="preserve"> into management agreements with professional management firms.</w:t>
      </w:r>
    </w:p>
    <w:p w14:paraId="16145F6B" w14:textId="498EF36B" w:rsidR="00395D5F" w:rsidRPr="00132508" w:rsidRDefault="00101174" w:rsidP="00BE2EDB">
      <w:pPr>
        <w:pStyle w:val="ListParagraph"/>
        <w:numPr>
          <w:ilvl w:val="2"/>
          <w:numId w:val="4"/>
        </w:numPr>
        <w:spacing w:after="0"/>
      </w:pPr>
      <w:r w:rsidRPr="00132508">
        <w:t xml:space="preserve">In addition to the powers and authority expressly conferred upon it by these Bylaws and the </w:t>
      </w:r>
      <w:r w:rsidR="00807436" w:rsidRPr="00132508">
        <w:t>Covenants</w:t>
      </w:r>
      <w:r w:rsidRPr="00132508">
        <w:t xml:space="preserve">, the </w:t>
      </w:r>
      <w:r w:rsidR="00F7329C" w:rsidRPr="00132508">
        <w:t>Board</w:t>
      </w:r>
      <w:r w:rsidRPr="00132508">
        <w:t xml:space="preserve"> may exercise all powers as provided by law</w:t>
      </w:r>
      <w:r w:rsidR="00BE1124">
        <w:t>.</w:t>
      </w:r>
    </w:p>
    <w:p w14:paraId="04529F3D" w14:textId="4499BA54" w:rsidR="00802326" w:rsidRDefault="00AE73AD" w:rsidP="008A1917">
      <w:pPr>
        <w:pStyle w:val="Heading2"/>
      </w:pPr>
      <w:r>
        <w:t xml:space="preserve">Board </w:t>
      </w:r>
      <w:r w:rsidR="00A62B53">
        <w:t>Meetings</w:t>
      </w:r>
      <w:r w:rsidR="00265A33">
        <w:t>.</w:t>
      </w:r>
      <w:r w:rsidR="00C53E03">
        <w:t xml:space="preserve"> </w:t>
      </w:r>
      <w:r w:rsidR="00C53E03" w:rsidRPr="00C53E03">
        <w:t xml:space="preserve">Meetings of the </w:t>
      </w:r>
      <w:r w:rsidR="00C53E03">
        <w:t>B</w:t>
      </w:r>
      <w:r w:rsidR="00C53E03" w:rsidRPr="00C53E03">
        <w:t>oard and</w:t>
      </w:r>
      <w:r w:rsidR="00F7329C">
        <w:t xml:space="preserve"> commit</w:t>
      </w:r>
      <w:r w:rsidR="00C53E03" w:rsidRPr="00C53E03">
        <w:t xml:space="preserve">tees authorized to act for the </w:t>
      </w:r>
      <w:r w:rsidR="00C53E03">
        <w:t>B</w:t>
      </w:r>
      <w:r w:rsidR="00C53E03" w:rsidRPr="00C53E03">
        <w:t xml:space="preserve">oard </w:t>
      </w:r>
      <w:r w:rsidR="00C53E03">
        <w:t>shall</w:t>
      </w:r>
      <w:r w:rsidR="00C53E03" w:rsidRPr="00C53E03">
        <w:t xml:space="preserve"> be open to </w:t>
      </w:r>
      <w:r w:rsidR="000F4750">
        <w:t>all Members</w:t>
      </w:r>
      <w:r w:rsidR="00C53E03" w:rsidRPr="00C53E03">
        <w:t xml:space="preserve"> except during </w:t>
      </w:r>
      <w:r w:rsidR="00C53E03">
        <w:t>E</w:t>
      </w:r>
      <w:r w:rsidR="00C53E03" w:rsidRPr="00C53E03">
        <w:t xml:space="preserve">xecutive </w:t>
      </w:r>
      <w:r w:rsidR="00C53E03">
        <w:t>S</w:t>
      </w:r>
      <w:r w:rsidR="00C53E03" w:rsidRPr="00C53E03">
        <w:t xml:space="preserve">ession. </w:t>
      </w:r>
    </w:p>
    <w:p w14:paraId="688E2799" w14:textId="098E9FA4" w:rsidR="00802326" w:rsidRDefault="00802326" w:rsidP="008A1917">
      <w:pPr>
        <w:pStyle w:val="ListParagraph"/>
        <w:numPr>
          <w:ilvl w:val="2"/>
          <w:numId w:val="4"/>
        </w:numPr>
        <w:spacing w:after="0"/>
      </w:pPr>
      <w:r w:rsidRPr="00802326">
        <w:t xml:space="preserve">The Board elected at the </w:t>
      </w:r>
      <w:r>
        <w:t xml:space="preserve">Association </w:t>
      </w:r>
      <w:r w:rsidRPr="00802326">
        <w:t>Annual Meeting shall me</w:t>
      </w:r>
      <w:r>
        <w:t xml:space="preserve">et </w:t>
      </w:r>
      <w:r w:rsidR="00132508">
        <w:t>within 60 days</w:t>
      </w:r>
      <w:r>
        <w:t xml:space="preserve"> to elect</w:t>
      </w:r>
      <w:r w:rsidRPr="00802326">
        <w:t xml:space="preserve"> officers and set the meeting schedule for the year.</w:t>
      </w:r>
      <w:r w:rsidR="00C31FBB">
        <w:t xml:space="preserve"> </w:t>
      </w:r>
      <w:r w:rsidRPr="00802326">
        <w:t xml:space="preserve">The officer names and the meeting schedule </w:t>
      </w:r>
      <w:r w:rsidR="00EC1D58">
        <w:t>shall</w:t>
      </w:r>
      <w:r w:rsidRPr="00802326">
        <w:t xml:space="preserve"> be recorded in the minutes and posted on the Association website. </w:t>
      </w:r>
    </w:p>
    <w:p w14:paraId="73AA8483" w14:textId="2F5AC1A1" w:rsidR="005E3F4B" w:rsidRDefault="00427BFB" w:rsidP="008A1917">
      <w:pPr>
        <w:pStyle w:val="ListParagraph"/>
        <w:numPr>
          <w:ilvl w:val="2"/>
          <w:numId w:val="4"/>
        </w:numPr>
        <w:spacing w:after="0"/>
      </w:pPr>
      <w:r>
        <w:t>For a</w:t>
      </w:r>
      <w:r w:rsidR="00802326">
        <w:t xml:space="preserve">ny meeting not on the </w:t>
      </w:r>
      <w:r w:rsidR="00B63ACA">
        <w:t xml:space="preserve">schedule </w:t>
      </w:r>
      <w:r w:rsidR="00B63ACA" w:rsidRPr="00802326">
        <w:t>and</w:t>
      </w:r>
      <w:r>
        <w:t xml:space="preserve"> </w:t>
      </w:r>
      <w:r w:rsidR="00802326">
        <w:t>not called to deal with an emergency</w:t>
      </w:r>
      <w:r>
        <w:t>,</w:t>
      </w:r>
      <w:r w:rsidR="00B63ACA">
        <w:t xml:space="preserve"> </w:t>
      </w:r>
      <w:r w:rsidR="00B63ACA" w:rsidRPr="00C53E03">
        <w:t xml:space="preserve">the </w:t>
      </w:r>
      <w:r w:rsidR="00B63ACA">
        <w:t>S</w:t>
      </w:r>
      <w:r w:rsidR="00B63ACA" w:rsidRPr="00C53E03">
        <w:t xml:space="preserve">ecretary or other </w:t>
      </w:r>
      <w:r w:rsidR="00B63ACA">
        <w:t>person</w:t>
      </w:r>
      <w:r w:rsidR="00B63ACA" w:rsidRPr="00C53E03">
        <w:t xml:space="preserve"> specified in the </w:t>
      </w:r>
      <w:r w:rsidR="00A33C7F">
        <w:t>Governing Documents</w:t>
      </w:r>
      <w:r w:rsidR="00C56B11">
        <w:t xml:space="preserve"> </w:t>
      </w:r>
      <w:r w:rsidR="00B63ACA">
        <w:t xml:space="preserve">shall </w:t>
      </w:r>
      <w:r w:rsidR="00B63ACA" w:rsidRPr="00C53E03">
        <w:t xml:space="preserve">provide </w:t>
      </w:r>
      <w:r w:rsidR="00B63ACA">
        <w:t>N</w:t>
      </w:r>
      <w:r w:rsidR="00B63ACA" w:rsidRPr="00C53E03">
        <w:t xml:space="preserve">otice of </w:t>
      </w:r>
      <w:r w:rsidR="00B63ACA">
        <w:t>the</w:t>
      </w:r>
      <w:r w:rsidR="00F7329C">
        <w:t xml:space="preserve"> Board</w:t>
      </w:r>
      <w:r w:rsidR="00B63ACA" w:rsidRPr="00C53E03">
        <w:t xml:space="preserve"> meeting to each</w:t>
      </w:r>
      <w:r w:rsidR="00B63ACA">
        <w:t xml:space="preserve"> Director</w:t>
      </w:r>
      <w:r w:rsidR="00B63ACA" w:rsidRPr="00C53E03">
        <w:t xml:space="preserve"> and to the </w:t>
      </w:r>
      <w:r w:rsidR="00B63ACA">
        <w:t>Member</w:t>
      </w:r>
      <w:r w:rsidR="00B63ACA" w:rsidRPr="00C53E03">
        <w:t xml:space="preserve">s. The </w:t>
      </w:r>
      <w:r w:rsidR="00B63ACA">
        <w:t>N</w:t>
      </w:r>
      <w:r w:rsidR="00B63ACA" w:rsidRPr="00C53E03">
        <w:t xml:space="preserve">otice </w:t>
      </w:r>
      <w:r w:rsidR="00B63ACA">
        <w:t>may be electronic</w:t>
      </w:r>
      <w:r w:rsidR="009B1A2C">
        <w:t>, written, or personal</w:t>
      </w:r>
      <w:r w:rsidR="00B63ACA">
        <w:t xml:space="preserve"> and shall </w:t>
      </w:r>
      <w:r w:rsidR="00B63ACA" w:rsidRPr="00C53E03">
        <w:t>be given at least fourteen (14) days before the meeting and must state the time, date, place, and agenda of the meeting.</w:t>
      </w:r>
    </w:p>
    <w:p w14:paraId="63A7A33A" w14:textId="44778DAD" w:rsidR="005E3F4B" w:rsidRDefault="005E3F4B" w:rsidP="008A1917">
      <w:pPr>
        <w:pStyle w:val="ListParagraph"/>
        <w:numPr>
          <w:ilvl w:val="2"/>
          <w:numId w:val="4"/>
        </w:numPr>
        <w:spacing w:after="0"/>
      </w:pPr>
      <w:r>
        <w:t>Executive Session shall be reserved for personnel, legal, or privacy matters of individual Owners.</w:t>
      </w:r>
    </w:p>
    <w:p w14:paraId="1F03A5D9" w14:textId="4BAF9E64" w:rsidR="00032872" w:rsidRDefault="00C56B11" w:rsidP="00BE2EDB">
      <w:pPr>
        <w:pStyle w:val="ListParagraph"/>
        <w:numPr>
          <w:ilvl w:val="2"/>
          <w:numId w:val="4"/>
        </w:numPr>
        <w:spacing w:after="0"/>
      </w:pPr>
      <w:r>
        <w:t>A</w:t>
      </w:r>
      <w:r w:rsidR="00C53E03">
        <w:t>ll meetings of the Board shall be conducted according to Robert’s Rules of Order.</w:t>
      </w:r>
    </w:p>
    <w:p w14:paraId="7A9649EB" w14:textId="457F72F0" w:rsidR="00AE6805" w:rsidRDefault="00AE6805" w:rsidP="008A1917">
      <w:pPr>
        <w:pStyle w:val="Heading2"/>
      </w:pPr>
      <w:r>
        <w:t>Quorum and Vote. A majority of</w:t>
      </w:r>
      <w:r w:rsidR="00463435">
        <w:t xml:space="preserve"> Director</w:t>
      </w:r>
      <w:r>
        <w:t>s shall constitute a quorum for transaction of business. The action of a majority of Directors present at a meeting at which there is a quorum shall be the act of the Board</w:t>
      </w:r>
      <w:r w:rsidR="00A650D8">
        <w:t>,</w:t>
      </w:r>
      <w:r>
        <w:t xml:space="preserve"> </w:t>
      </w:r>
      <w:r w:rsidRPr="00BE1124">
        <w:t xml:space="preserve">provided at least </w:t>
      </w:r>
      <w:r w:rsidR="004175C1" w:rsidRPr="00BE1124">
        <w:t xml:space="preserve">four </w:t>
      </w:r>
      <w:r w:rsidRPr="00BE1124">
        <w:t>(</w:t>
      </w:r>
      <w:r w:rsidR="004175C1" w:rsidRPr="00BE1124">
        <w:t>4</w:t>
      </w:r>
      <w:r w:rsidRPr="00BE1124">
        <w:t>) are in favor</w:t>
      </w:r>
      <w:r>
        <w:t>.</w:t>
      </w:r>
      <w:r w:rsidR="009C17A7">
        <w:t xml:space="preserve"> Attendance may be via communication equipment provided all participants can reasonably hear each other. A</w:t>
      </w:r>
      <w:r w:rsidR="00463435">
        <w:t xml:space="preserve"> Director</w:t>
      </w:r>
      <w:r w:rsidR="009C17A7">
        <w:t xml:space="preserve"> may not vote by proxy or in a</w:t>
      </w:r>
      <w:r w:rsidR="00C353A6">
        <w:t>b</w:t>
      </w:r>
      <w:r w:rsidR="009C17A7">
        <w:t>sentia.</w:t>
      </w:r>
    </w:p>
    <w:p w14:paraId="729EC50A" w14:textId="3ED85927" w:rsidR="000F4750" w:rsidRDefault="00AE73AD" w:rsidP="008A1917">
      <w:pPr>
        <w:pStyle w:val="Heading2"/>
      </w:pPr>
      <w:r>
        <w:t xml:space="preserve">Board </w:t>
      </w:r>
      <w:r w:rsidR="000F4750">
        <w:t xml:space="preserve">Special </w:t>
      </w:r>
      <w:r w:rsidR="00925DBA">
        <w:t xml:space="preserve">or </w:t>
      </w:r>
      <w:r w:rsidR="00BE1124">
        <w:t xml:space="preserve">Emergency </w:t>
      </w:r>
      <w:r w:rsidR="000F4750">
        <w:t>Meetings. At times meetings may be required to address immediate concerns</w:t>
      </w:r>
      <w:r w:rsidR="00925DBA">
        <w:t xml:space="preserve"> (Emergency)</w:t>
      </w:r>
      <w:r w:rsidR="000F4750">
        <w:t xml:space="preserve"> or to gather </w:t>
      </w:r>
      <w:r w:rsidR="00AE6805">
        <w:t xml:space="preserve">Member input </w:t>
      </w:r>
      <w:r w:rsidR="00925DBA">
        <w:t>and/</w:t>
      </w:r>
      <w:r w:rsidR="00AE6805">
        <w:t>or disseminate information</w:t>
      </w:r>
      <w:r w:rsidR="000F4750">
        <w:t xml:space="preserve"> as a workshop</w:t>
      </w:r>
      <w:r w:rsidR="00AE6805">
        <w:t xml:space="preserve"> where no vote will occur</w:t>
      </w:r>
      <w:r w:rsidR="00925DBA">
        <w:t xml:space="preserve"> (Special)</w:t>
      </w:r>
      <w:r w:rsidR="000F4750">
        <w:t xml:space="preserve">. Notice of the time and place of Special </w:t>
      </w:r>
      <w:r w:rsidR="00925DBA">
        <w:t xml:space="preserve">or Emergency </w:t>
      </w:r>
      <w:r w:rsidR="000F4750">
        <w:t>Mee</w:t>
      </w:r>
      <w:r w:rsidR="009C17A7">
        <w:t>t</w:t>
      </w:r>
      <w:r w:rsidR="000F4750">
        <w:t>in</w:t>
      </w:r>
      <w:r w:rsidR="00AE6805">
        <w:t>g</w:t>
      </w:r>
      <w:r w:rsidR="000F4750">
        <w:t xml:space="preserve">s shall be given to each </w:t>
      </w:r>
      <w:r w:rsidR="00AE6805">
        <w:t>D</w:t>
      </w:r>
      <w:r w:rsidR="000F4750">
        <w:t xml:space="preserve">irector </w:t>
      </w:r>
      <w:r w:rsidR="00AE6805">
        <w:t xml:space="preserve">personally, </w:t>
      </w:r>
      <w:r w:rsidR="000F4750">
        <w:t>in writing or electronicall</w:t>
      </w:r>
      <w:r w:rsidR="00AE6805">
        <w:t>y at leas</w:t>
      </w:r>
      <w:r w:rsidR="00C353A6">
        <w:t>t</w:t>
      </w:r>
      <w:r w:rsidR="00AE6805">
        <w:t xml:space="preserve"> </w:t>
      </w:r>
      <w:r w:rsidR="00C353A6">
        <w:t>seventy-two</w:t>
      </w:r>
      <w:r w:rsidR="00AE6805">
        <w:t xml:space="preserve"> (</w:t>
      </w:r>
      <w:r w:rsidR="00C353A6">
        <w:t>72</w:t>
      </w:r>
      <w:r w:rsidR="00AE6805">
        <w:t>) hours before the meeting. Notice to</w:t>
      </w:r>
      <w:r w:rsidR="00F7329C">
        <w:t xml:space="preserve"> Member</w:t>
      </w:r>
      <w:r w:rsidR="00AE6805">
        <w:t>s may be electronic</w:t>
      </w:r>
      <w:r w:rsidR="00C353A6">
        <w:t>, email or posted, at least seventy-</w:t>
      </w:r>
      <w:r w:rsidR="005F64FF">
        <w:t>two (</w:t>
      </w:r>
      <w:r w:rsidR="00C353A6">
        <w:t>72</w:t>
      </w:r>
      <w:r w:rsidR="005F64FF">
        <w:t>) hours</w:t>
      </w:r>
      <w:r w:rsidR="00C353A6">
        <w:t xml:space="preserve"> before the meeting.</w:t>
      </w:r>
    </w:p>
    <w:p w14:paraId="4FF9F676" w14:textId="0FD4168E" w:rsidR="00991A1D" w:rsidRDefault="00991A1D" w:rsidP="008A1917">
      <w:pPr>
        <w:pStyle w:val="Heading2"/>
      </w:pPr>
      <w:r>
        <w:lastRenderedPageBreak/>
        <w:t xml:space="preserve">Action </w:t>
      </w:r>
      <w:r w:rsidR="00B63ACA">
        <w:t>without</w:t>
      </w:r>
      <w:r>
        <w:t xml:space="preserve"> </w:t>
      </w:r>
      <w:r w:rsidR="00B63ACA">
        <w:t>a</w:t>
      </w:r>
      <w:r>
        <w:t xml:space="preserve"> Meeting. </w:t>
      </w:r>
      <w:r w:rsidRPr="00991A1D">
        <w:t>Instead of meeting, the</w:t>
      </w:r>
      <w:r w:rsidR="00F7329C">
        <w:t xml:space="preserve"> Board</w:t>
      </w:r>
      <w:r w:rsidRPr="00991A1D">
        <w:t xml:space="preserve"> may act by unanimous consent. Actions taken by unanimous consent must be kept as a </w:t>
      </w:r>
      <w:r>
        <w:t>R</w:t>
      </w:r>
      <w:r w:rsidRPr="00991A1D">
        <w:t xml:space="preserve">ecord. The </w:t>
      </w:r>
      <w:r>
        <w:t>B</w:t>
      </w:r>
      <w:r w:rsidRPr="00991A1D">
        <w:t xml:space="preserve">oard may act by unanimous consent only to undertake ministerial actions, actions subject to ratification by the </w:t>
      </w:r>
      <w:r w:rsidR="00A477F0">
        <w:t>Membership</w:t>
      </w:r>
      <w:r w:rsidRPr="00991A1D">
        <w:t xml:space="preserve">, or to implement actions previously taken at a meeting of the </w:t>
      </w:r>
      <w:r>
        <w:t>B</w:t>
      </w:r>
      <w:r w:rsidRPr="00991A1D">
        <w:t>oard</w:t>
      </w:r>
      <w:r>
        <w:t xml:space="preserve"> or Association</w:t>
      </w:r>
      <w:r w:rsidRPr="00991A1D">
        <w:t>.</w:t>
      </w:r>
    </w:p>
    <w:p w14:paraId="7A68D8AF" w14:textId="34D68C6D" w:rsidR="00694B72" w:rsidRDefault="00694B72" w:rsidP="008A1917">
      <w:pPr>
        <w:pStyle w:val="Heading2"/>
      </w:pPr>
      <w:r>
        <w:t>Conflict of Interest. Directors shall strive at all ti</w:t>
      </w:r>
      <w:r w:rsidR="00CF5D2C">
        <w:t>m</w:t>
      </w:r>
      <w:r>
        <w:t>es to serve the best interests of the Association as a whole regardless of their personal interests and report any potential conflict of interest to the entire Board.</w:t>
      </w:r>
    </w:p>
    <w:p w14:paraId="4370E103" w14:textId="4B3EE653" w:rsidR="00A62B53" w:rsidRDefault="00A62B53" w:rsidP="008A1917">
      <w:pPr>
        <w:pStyle w:val="Heading2"/>
      </w:pPr>
      <w:proofErr w:type="gramStart"/>
      <w:r>
        <w:t>Liability</w:t>
      </w:r>
      <w:r w:rsidR="00265A33">
        <w:t>.</w:t>
      </w:r>
      <w:proofErr w:type="gramEnd"/>
      <w:r w:rsidR="00C57DA1">
        <w:t xml:space="preserve"> </w:t>
      </w:r>
      <w:r w:rsidR="00F546E8">
        <w:t>Directors</w:t>
      </w:r>
      <w:r w:rsidR="00C57DA1" w:rsidRPr="00C57DA1">
        <w:t xml:space="preserve"> of the Association shall not be liable to the Association or any</w:t>
      </w:r>
      <w:r w:rsidR="0044442E">
        <w:t xml:space="preserve"> Member</w:t>
      </w:r>
      <w:r w:rsidR="00C57DA1" w:rsidRPr="00C57DA1">
        <w:t xml:space="preserve"> thereof for any damage, loss or prejudice suffered or claimed on account of any action or failure to act in the performance of </w:t>
      </w:r>
      <w:r w:rsidR="00C57DA1">
        <w:t xml:space="preserve">their </w:t>
      </w:r>
      <w:r w:rsidR="00C57DA1" w:rsidRPr="00C57DA1">
        <w:t>duties, except for acts of gross negligence or intentional acts.</w:t>
      </w:r>
      <w:r w:rsidR="00C31FBB">
        <w:t xml:space="preserve"> </w:t>
      </w:r>
      <w:r w:rsidR="00C57DA1" w:rsidRPr="00C57DA1">
        <w:t>In the event any</w:t>
      </w:r>
      <w:r w:rsidR="00463435">
        <w:t xml:space="preserve"> Director</w:t>
      </w:r>
      <w:r w:rsidR="00C57DA1" w:rsidRPr="00C57DA1">
        <w:t xml:space="preserve"> or any </w:t>
      </w:r>
      <w:r w:rsidR="00C57DA1">
        <w:t>O</w:t>
      </w:r>
      <w:r w:rsidR="00C57DA1" w:rsidRPr="00C57DA1">
        <w:t xml:space="preserve">fficer of the Association is made a party to any proceeding because the individual is or was a </w:t>
      </w:r>
      <w:r w:rsidR="00C57DA1">
        <w:t>D</w:t>
      </w:r>
      <w:r w:rsidR="00C57DA1" w:rsidRPr="00C57DA1">
        <w:t>irector of the Association, the Association shall indemnify such individual against liability and expenses incurred to the maximum extent permitted by law.</w:t>
      </w:r>
      <w:r w:rsidR="00C31FBB">
        <w:t xml:space="preserve"> </w:t>
      </w:r>
      <w:r w:rsidR="00F546E8">
        <w:t xml:space="preserve">Association </w:t>
      </w:r>
      <w:commentRangeStart w:id="23"/>
      <w:r w:rsidR="00F546E8">
        <w:t>committee members</w:t>
      </w:r>
      <w:ins w:id="24" w:author="kac" w:date="2022-03-28T17:12:00Z">
        <w:r w:rsidR="009F41E6">
          <w:t>, volunteers</w:t>
        </w:r>
      </w:ins>
      <w:commentRangeEnd w:id="23"/>
      <w:ins w:id="25" w:author="kac" w:date="2022-03-28T17:13:00Z">
        <w:r w:rsidR="009F41E6">
          <w:rPr>
            <w:rStyle w:val="CommentReference"/>
            <w:rFonts w:eastAsiaTheme="minorHAnsi" w:cstheme="minorBidi"/>
            <w:iCs w:val="0"/>
            <w:snapToGrid/>
          </w:rPr>
          <w:commentReference w:id="23"/>
        </w:r>
      </w:ins>
      <w:ins w:id="26" w:author="kac" w:date="2022-03-28T17:12:00Z">
        <w:r w:rsidR="009F41E6">
          <w:t>,</w:t>
        </w:r>
      </w:ins>
      <w:r w:rsidR="00474DDE">
        <w:t xml:space="preserve"> as well as a</w:t>
      </w:r>
      <w:r w:rsidR="00F546E8">
        <w:t>ny</w:t>
      </w:r>
      <w:r w:rsidR="00F546E8" w:rsidRPr="00C57DA1">
        <w:t xml:space="preserve"> </w:t>
      </w:r>
      <w:r w:rsidR="00C57DA1" w:rsidRPr="00C57DA1">
        <w:t xml:space="preserve">managing agent of the Association, and its officers and employees, shall not be liable to the </w:t>
      </w:r>
      <w:r w:rsidR="00A477F0">
        <w:t>Member</w:t>
      </w:r>
      <w:r w:rsidR="00A477F0" w:rsidRPr="00C57DA1">
        <w:t xml:space="preserve">s </w:t>
      </w:r>
      <w:r w:rsidR="00C57DA1" w:rsidRPr="00C57DA1">
        <w:t>or any third parties on account of any action or failure to act in the performance of its duties as managing agent, except for acts of gross negligence or intentional acts.</w:t>
      </w:r>
    </w:p>
    <w:p w14:paraId="5C750941" w14:textId="2C9F865B" w:rsidR="00A62B53" w:rsidRDefault="00A62B53" w:rsidP="008A1917">
      <w:pPr>
        <w:pStyle w:val="Heading2"/>
      </w:pPr>
      <w:r>
        <w:t>Compensation</w:t>
      </w:r>
      <w:r w:rsidR="00265A33">
        <w:t>.</w:t>
      </w:r>
      <w:r w:rsidR="00C57DA1">
        <w:t xml:space="preserve"> No Director shall receive any compensation from the Association for acting as such.</w:t>
      </w:r>
    </w:p>
    <w:p w14:paraId="10F0E24D" w14:textId="434B5138" w:rsidR="00C57DA1" w:rsidRDefault="00C57DA1" w:rsidP="00012C84">
      <w:pPr>
        <w:spacing w:after="0"/>
      </w:pPr>
    </w:p>
    <w:p w14:paraId="042655BB" w14:textId="66DE1DED" w:rsidR="00A62B53" w:rsidRPr="00C40520" w:rsidRDefault="00A62B53" w:rsidP="008A1917">
      <w:pPr>
        <w:pStyle w:val="Heading1"/>
      </w:pPr>
      <w:r w:rsidRPr="00C40520">
        <w:t>Offi</w:t>
      </w:r>
      <w:r w:rsidR="00C40520">
        <w:t>c</w:t>
      </w:r>
      <w:r w:rsidRPr="00C40520">
        <w:t>ers</w:t>
      </w:r>
    </w:p>
    <w:p w14:paraId="4DB38B6C" w14:textId="67D49506" w:rsidR="00A62B53" w:rsidRPr="005D09E1" w:rsidRDefault="00A62B53" w:rsidP="008A1917">
      <w:pPr>
        <w:pStyle w:val="Heading2"/>
      </w:pPr>
      <w:r w:rsidRPr="00C40520">
        <w:t>Designation</w:t>
      </w:r>
      <w:r w:rsidR="00265A33" w:rsidRPr="00C40520">
        <w:t>.</w:t>
      </w:r>
      <w:r w:rsidR="00CD513E" w:rsidRPr="00C40520">
        <w:t xml:space="preserve"> The officers of the Association shall be the President, Vice President, Secretary, </w:t>
      </w:r>
      <w:r w:rsidR="00617D7C" w:rsidRPr="00C40520">
        <w:t xml:space="preserve">and </w:t>
      </w:r>
      <w:r w:rsidR="00CD513E" w:rsidRPr="005D09E1">
        <w:t>Treasurer</w:t>
      </w:r>
      <w:r w:rsidR="00CD513E" w:rsidRPr="00C40520">
        <w:t>. Any two offices may be held by the same person except the office of</w:t>
      </w:r>
      <w:r w:rsidR="00460A70" w:rsidRPr="00C40520">
        <w:t xml:space="preserve"> President</w:t>
      </w:r>
      <w:r w:rsidR="00CD513E" w:rsidRPr="00C40520">
        <w:t>.</w:t>
      </w:r>
      <w:r w:rsidR="0027672D" w:rsidRPr="00C40520">
        <w:t xml:space="preserve"> </w:t>
      </w:r>
      <w:r w:rsidR="0027672D" w:rsidRPr="005D09E1">
        <w:t>All Officers shall be Members of the Association</w:t>
      </w:r>
      <w:r w:rsidR="004B374F" w:rsidRPr="005D09E1">
        <w:t xml:space="preserve"> </w:t>
      </w:r>
      <w:r w:rsidR="009460D6" w:rsidRPr="00C40520">
        <w:t>a</w:t>
      </w:r>
      <w:r w:rsidR="004B374F" w:rsidRPr="00C40520">
        <w:t xml:space="preserve">nd a duly elected </w:t>
      </w:r>
      <w:r w:rsidR="00BE2EDB">
        <w:t xml:space="preserve">or appointed </w:t>
      </w:r>
      <w:r w:rsidR="00F7329C">
        <w:t>Director</w:t>
      </w:r>
      <w:r w:rsidR="004B374F" w:rsidRPr="00C40520">
        <w:t xml:space="preserve">. </w:t>
      </w:r>
    </w:p>
    <w:p w14:paraId="7BF899AE" w14:textId="688238CC" w:rsidR="00A62B53" w:rsidRDefault="00A62B53" w:rsidP="008A1917">
      <w:pPr>
        <w:pStyle w:val="Heading2"/>
      </w:pPr>
      <w:r>
        <w:t>Election and Vacancies</w:t>
      </w:r>
      <w:r w:rsidR="00265A33">
        <w:t>.</w:t>
      </w:r>
      <w:r w:rsidR="00CD513E">
        <w:t xml:space="preserve"> </w:t>
      </w:r>
      <w:r w:rsidR="00CD513E" w:rsidRPr="00CD513E">
        <w:t>The officers of the Association shall be elected annually by the Board at the organization meeting of each new Board to serve for one year and until their respective successors are elected.</w:t>
      </w:r>
      <w:r w:rsidR="00C31FBB">
        <w:t xml:space="preserve"> </w:t>
      </w:r>
      <w:r w:rsidR="00CD513E" w:rsidRPr="00CD513E">
        <w:t xml:space="preserve">If any office shall become vacant by reason of death, resignation, removal, disqualification or any other cause, the </w:t>
      </w:r>
      <w:r w:rsidR="00F7329C">
        <w:t>Board</w:t>
      </w:r>
      <w:r w:rsidR="00CD513E" w:rsidRPr="00CD513E">
        <w:t xml:space="preserve"> shall </w:t>
      </w:r>
      <w:r w:rsidR="00BE2EDB">
        <w:t>appoint</w:t>
      </w:r>
      <w:r w:rsidR="00BE2EDB" w:rsidRPr="00CD513E">
        <w:t xml:space="preserve"> </w:t>
      </w:r>
      <w:r w:rsidR="00CD513E" w:rsidRPr="00CD513E">
        <w:t>a successor to fill the unexpired term at any meeting of the Board</w:t>
      </w:r>
      <w:r w:rsidR="00CD513E">
        <w:t xml:space="preserve"> or by unanimous consent without a meeting</w:t>
      </w:r>
      <w:r w:rsidR="00CD513E" w:rsidRPr="00CD513E">
        <w:t>.</w:t>
      </w:r>
    </w:p>
    <w:p w14:paraId="0B2C9430" w14:textId="6FA7AFF2" w:rsidR="00A62B53" w:rsidRDefault="00A62B53" w:rsidP="008A1917">
      <w:pPr>
        <w:pStyle w:val="Heading2"/>
      </w:pPr>
      <w:r>
        <w:t>Delegation</w:t>
      </w:r>
      <w:r w:rsidR="00265A33">
        <w:t>.</w:t>
      </w:r>
      <w:r w:rsidR="00CD513E">
        <w:t xml:space="preserve"> </w:t>
      </w:r>
      <w:r w:rsidR="00CD513E" w:rsidRPr="00CD513E">
        <w:t xml:space="preserve">In the case of </w:t>
      </w:r>
      <w:r w:rsidR="00A650D8">
        <w:t xml:space="preserve">the </w:t>
      </w:r>
      <w:r w:rsidR="00CD513E" w:rsidRPr="00CD513E">
        <w:t>absence</w:t>
      </w:r>
      <w:r w:rsidR="004F1C4E">
        <w:t xml:space="preserve"> </w:t>
      </w:r>
      <w:r w:rsidR="00CD513E" w:rsidRPr="00CD513E">
        <w:t xml:space="preserve">or </w:t>
      </w:r>
      <w:r w:rsidR="004F1C4E">
        <w:t xml:space="preserve">the </w:t>
      </w:r>
      <w:r w:rsidR="00CD513E" w:rsidRPr="00CD513E">
        <w:t xml:space="preserve">inability to act of any </w:t>
      </w:r>
      <w:r w:rsidR="00CD513E">
        <w:t>O</w:t>
      </w:r>
      <w:r w:rsidR="00CD513E" w:rsidRPr="00CD513E">
        <w:t xml:space="preserve">fficer of the Association, the </w:t>
      </w:r>
      <w:r w:rsidR="00F7329C">
        <w:t>Board</w:t>
      </w:r>
      <w:r w:rsidR="00CD513E" w:rsidRPr="00CD513E">
        <w:t xml:space="preserve"> may from time to time delegate the powers or duties of such </w:t>
      </w:r>
      <w:r w:rsidR="00CD513E">
        <w:t>O</w:t>
      </w:r>
      <w:r w:rsidR="00CD513E" w:rsidRPr="00CD513E">
        <w:t xml:space="preserve">fficer to any other </w:t>
      </w:r>
      <w:r w:rsidR="00CD513E">
        <w:t>O</w:t>
      </w:r>
      <w:r w:rsidR="00CD513E" w:rsidRPr="00CD513E">
        <w:t>fficer or any Director</w:t>
      </w:r>
      <w:r w:rsidR="00C31FBB">
        <w:t xml:space="preserve"> </w:t>
      </w:r>
      <w:r w:rsidR="00CD513E" w:rsidRPr="00CD513E">
        <w:t>whom it may select.</w:t>
      </w:r>
    </w:p>
    <w:p w14:paraId="483D9F2C" w14:textId="77777777" w:rsidR="00A62B53" w:rsidRDefault="00A62B53" w:rsidP="008A1917">
      <w:pPr>
        <w:pStyle w:val="Heading2"/>
      </w:pPr>
      <w:r>
        <w:t>Removal and Resignation</w:t>
      </w:r>
      <w:r w:rsidR="00265A33">
        <w:t>.</w:t>
      </w:r>
    </w:p>
    <w:p w14:paraId="7F103B7D" w14:textId="77777777" w:rsidR="00CD513E" w:rsidRDefault="00CD513E" w:rsidP="008A1917">
      <w:pPr>
        <w:pStyle w:val="ListParagraph"/>
        <w:numPr>
          <w:ilvl w:val="2"/>
          <w:numId w:val="4"/>
        </w:numPr>
        <w:spacing w:after="0"/>
      </w:pPr>
      <w:r w:rsidRPr="00CD513E">
        <w:lastRenderedPageBreak/>
        <w:t xml:space="preserve">Any officer may be removed upon the affirmative vote of a majority of the </w:t>
      </w:r>
      <w:r w:rsidR="00EB407E">
        <w:t>D</w:t>
      </w:r>
      <w:r w:rsidRPr="00CD513E">
        <w:t>irectors whenever in their judgment the best interests of the Association will be served thereby</w:t>
      </w:r>
      <w:r w:rsidR="00EB407E">
        <w:t>.</w:t>
      </w:r>
    </w:p>
    <w:p w14:paraId="2CC728D1" w14:textId="65AF55E1" w:rsidR="00CD513E" w:rsidRDefault="00CD513E" w:rsidP="008A1917">
      <w:pPr>
        <w:pStyle w:val="ListParagraph"/>
        <w:numPr>
          <w:ilvl w:val="2"/>
          <w:numId w:val="4"/>
        </w:numPr>
        <w:spacing w:after="0"/>
      </w:pPr>
      <w:r w:rsidRPr="00CD513E">
        <w:t xml:space="preserve">Any officer may resign at any time by </w:t>
      </w:r>
      <w:r w:rsidR="00EB407E">
        <w:t>providing</w:t>
      </w:r>
      <w:r w:rsidRPr="00CD513E">
        <w:t xml:space="preserve"> </w:t>
      </w:r>
      <w:r>
        <w:t>N</w:t>
      </w:r>
      <w:r w:rsidRPr="00CD513E">
        <w:t>otice to the Board, the President</w:t>
      </w:r>
      <w:r w:rsidR="003A6C4C">
        <w:t>,</w:t>
      </w:r>
      <w:r w:rsidRPr="00CD513E">
        <w:t xml:space="preserve"> or the Secretary of the Association.</w:t>
      </w:r>
      <w:r w:rsidR="00C31FBB">
        <w:t xml:space="preserve"> </w:t>
      </w:r>
      <w:r w:rsidRPr="00CD513E">
        <w:t>Any such resignation shall take effect upon receipt of such</w:t>
      </w:r>
      <w:r w:rsidR="004E6077">
        <w:t xml:space="preserve"> Notice</w:t>
      </w:r>
      <w:r w:rsidRPr="00CD513E">
        <w:t xml:space="preserve"> or at any later time specified therein</w:t>
      </w:r>
      <w:r w:rsidR="00EB407E">
        <w:t>.</w:t>
      </w:r>
      <w:r w:rsidR="004B374F">
        <w:t xml:space="preserve"> </w:t>
      </w:r>
      <w:r w:rsidR="00617D7C">
        <w:t>An officer may resign and remain on the</w:t>
      </w:r>
      <w:r w:rsidR="00F7329C">
        <w:t xml:space="preserve"> Board</w:t>
      </w:r>
      <w:r w:rsidR="00617D7C">
        <w:t>.</w:t>
      </w:r>
    </w:p>
    <w:p w14:paraId="6F759DE2" w14:textId="74FDBF11" w:rsidR="00600F12" w:rsidRPr="005D09E1" w:rsidRDefault="00A62B53" w:rsidP="008A1917">
      <w:pPr>
        <w:pStyle w:val="Heading2"/>
      </w:pPr>
      <w:r w:rsidRPr="005D09E1">
        <w:t>President</w:t>
      </w:r>
      <w:r w:rsidR="00265A33" w:rsidRPr="005D09E1">
        <w:t>.</w:t>
      </w:r>
      <w:r w:rsidR="00C31FBB" w:rsidRPr="00C40520">
        <w:t xml:space="preserve"> </w:t>
      </w:r>
    </w:p>
    <w:p w14:paraId="0E36DDA4" w14:textId="127E7760" w:rsidR="00600F12" w:rsidRDefault="00600F12" w:rsidP="008A1917">
      <w:pPr>
        <w:pStyle w:val="ListParagraph"/>
        <w:numPr>
          <w:ilvl w:val="2"/>
          <w:numId w:val="4"/>
        </w:numPr>
        <w:spacing w:after="0"/>
      </w:pPr>
      <w:r>
        <w:t xml:space="preserve">The </w:t>
      </w:r>
      <w:r w:rsidRPr="00EB407E">
        <w:t xml:space="preserve">President shall be the chief executive officer of the Association and shall, subject to the control of the </w:t>
      </w:r>
      <w:r w:rsidR="00F7329C">
        <w:t>Board</w:t>
      </w:r>
      <w:r w:rsidRPr="00EB407E">
        <w:t>, have general supervision, direction and control of the business and affairs of the Association.</w:t>
      </w:r>
      <w:r w:rsidR="00C31FBB">
        <w:t xml:space="preserve"> </w:t>
      </w:r>
    </w:p>
    <w:p w14:paraId="69E19DD7" w14:textId="2F392578" w:rsidR="00600F12" w:rsidRDefault="00600F12" w:rsidP="008A1917">
      <w:pPr>
        <w:pStyle w:val="ListParagraph"/>
        <w:numPr>
          <w:ilvl w:val="2"/>
          <w:numId w:val="4"/>
        </w:numPr>
        <w:spacing w:after="0"/>
      </w:pPr>
      <w:r>
        <w:t>The President</w:t>
      </w:r>
      <w:r w:rsidRPr="00EB407E">
        <w:t xml:space="preserve"> shall preside at all meetings of the</w:t>
      </w:r>
      <w:r w:rsidR="00F7329C">
        <w:t xml:space="preserve"> Member</w:t>
      </w:r>
      <w:r w:rsidRPr="00EB407E">
        <w:t xml:space="preserve">s and of the </w:t>
      </w:r>
      <w:r w:rsidR="00F7329C">
        <w:t>Board</w:t>
      </w:r>
      <w:r>
        <w:t xml:space="preserve"> and</w:t>
      </w:r>
      <w:r w:rsidRPr="00EB407E">
        <w:t xml:space="preserve"> shall be ex officio a member of all </w:t>
      </w:r>
      <w:r w:rsidR="006B01A8">
        <w:t>c</w:t>
      </w:r>
      <w:r w:rsidR="006B01A8" w:rsidRPr="00EB407E">
        <w:t>ommittees</w:t>
      </w:r>
      <w:r>
        <w:t>.</w:t>
      </w:r>
    </w:p>
    <w:p w14:paraId="0F7122F7" w14:textId="2BEF9B4B" w:rsidR="00600F12" w:rsidRDefault="00600F12" w:rsidP="008A1917">
      <w:pPr>
        <w:pStyle w:val="ListParagraph"/>
        <w:numPr>
          <w:ilvl w:val="2"/>
          <w:numId w:val="4"/>
        </w:numPr>
        <w:spacing w:after="0"/>
      </w:pPr>
      <w:r>
        <w:t>The President</w:t>
      </w:r>
      <w:r w:rsidRPr="00EB407E">
        <w:t xml:space="preserve"> shall have the general powers and duties of management usually vested in the office of president of a nonprofit corporation, and shall have such other powers and duties as may be prescribed by </w:t>
      </w:r>
      <w:r w:rsidR="00C56B11">
        <w:t xml:space="preserve">the </w:t>
      </w:r>
      <w:r w:rsidR="00A33C7F">
        <w:t>Governing Documents</w:t>
      </w:r>
      <w:r w:rsidRPr="00EB407E">
        <w:t>.</w:t>
      </w:r>
    </w:p>
    <w:p w14:paraId="025719C1" w14:textId="77777777" w:rsidR="00600F12" w:rsidRPr="00C40520" w:rsidRDefault="00265A33" w:rsidP="008A1917">
      <w:pPr>
        <w:pStyle w:val="Heading2"/>
      </w:pPr>
      <w:r w:rsidRPr="005D09E1">
        <w:t>Vice President</w:t>
      </w:r>
      <w:r w:rsidRPr="00C40520">
        <w:t>.</w:t>
      </w:r>
      <w:r w:rsidR="00EB407E" w:rsidRPr="00C40520">
        <w:t xml:space="preserve"> </w:t>
      </w:r>
    </w:p>
    <w:p w14:paraId="6283A12E" w14:textId="3E5F3D24" w:rsidR="006568A2" w:rsidRPr="005D09E1" w:rsidRDefault="00600F12" w:rsidP="008A1917">
      <w:pPr>
        <w:pStyle w:val="ListParagraph"/>
        <w:numPr>
          <w:ilvl w:val="2"/>
          <w:numId w:val="4"/>
        </w:numPr>
        <w:spacing w:after="0"/>
      </w:pPr>
      <w:r w:rsidRPr="005D09E1">
        <w:t xml:space="preserve">The Vice President shall perform such duties, as the </w:t>
      </w:r>
      <w:r w:rsidR="00F7329C">
        <w:t>Board</w:t>
      </w:r>
      <w:r w:rsidRPr="005D09E1">
        <w:t xml:space="preserve"> shall prescribe.</w:t>
      </w:r>
      <w:r w:rsidR="00C31FBB" w:rsidRPr="005D09E1">
        <w:t xml:space="preserve"> </w:t>
      </w:r>
    </w:p>
    <w:p w14:paraId="6ECB5806" w14:textId="77777777" w:rsidR="00600F12" w:rsidRPr="005D09E1" w:rsidRDefault="00600F12" w:rsidP="008A1917">
      <w:pPr>
        <w:pStyle w:val="ListParagraph"/>
        <w:numPr>
          <w:ilvl w:val="2"/>
          <w:numId w:val="4"/>
        </w:numPr>
        <w:spacing w:after="0"/>
      </w:pPr>
      <w:r w:rsidRPr="005D09E1">
        <w:t>In the absence or disability of the President, the President’s duties and powers shall be performed and exercised by the Vice President.</w:t>
      </w:r>
    </w:p>
    <w:p w14:paraId="09FCC7C2" w14:textId="77777777" w:rsidR="00A62B53" w:rsidRPr="005D09E1" w:rsidRDefault="00A62B53" w:rsidP="008A1917">
      <w:pPr>
        <w:pStyle w:val="Heading2"/>
      </w:pPr>
      <w:r w:rsidRPr="005D09E1">
        <w:t>Secretary</w:t>
      </w:r>
      <w:r w:rsidR="00265A33" w:rsidRPr="005D09E1">
        <w:t>.</w:t>
      </w:r>
    </w:p>
    <w:p w14:paraId="04C267E5" w14:textId="774B704D" w:rsidR="00163D6C" w:rsidRPr="005D09E1" w:rsidRDefault="00163D6C" w:rsidP="008A1917">
      <w:pPr>
        <w:pStyle w:val="ListParagraph"/>
        <w:numPr>
          <w:ilvl w:val="2"/>
          <w:numId w:val="4"/>
        </w:numPr>
        <w:spacing w:after="0"/>
      </w:pPr>
      <w:r w:rsidRPr="00C40520">
        <w:t xml:space="preserve">The Secretary shall maintain or cause to be maintained a membership list and a directory of contact information of all </w:t>
      </w:r>
      <w:r w:rsidR="00A477F0" w:rsidRPr="005D09E1">
        <w:t>Members</w:t>
      </w:r>
      <w:r w:rsidRPr="005D09E1">
        <w:t>.</w:t>
      </w:r>
      <w:r w:rsidR="00DC5860" w:rsidRPr="005D09E1">
        <w:t xml:space="preserve"> The membership list </w:t>
      </w:r>
      <w:r w:rsidR="003A4727" w:rsidRPr="005D09E1">
        <w:t>shall include</w:t>
      </w:r>
      <w:r w:rsidR="00DC5860" w:rsidRPr="005D09E1">
        <w:t xml:space="preserve"> the name and address of the Owner of each Lot and other information including email address</w:t>
      </w:r>
      <w:r w:rsidR="00A650D8">
        <w:t>,</w:t>
      </w:r>
      <w:r w:rsidR="00DC5860" w:rsidRPr="005D09E1">
        <w:t xml:space="preserve"> where available</w:t>
      </w:r>
      <w:r w:rsidR="00A650D8">
        <w:t>,</w:t>
      </w:r>
      <w:r w:rsidR="00DC5860" w:rsidRPr="005D09E1">
        <w:t xml:space="preserve"> and whether electronic opt-in for</w:t>
      </w:r>
      <w:r w:rsidR="00F7329C">
        <w:t xml:space="preserve"> Notice</w:t>
      </w:r>
      <w:r w:rsidR="00DC5860" w:rsidRPr="005D09E1">
        <w:t>s has been given.</w:t>
      </w:r>
      <w:r w:rsidR="00C31FBB" w:rsidRPr="005D09E1">
        <w:t xml:space="preserve"> </w:t>
      </w:r>
      <w:r w:rsidR="00DC5860" w:rsidRPr="005D09E1">
        <w:t>The Secretary may accept</w:t>
      </w:r>
      <w:r w:rsidR="004F1C4E">
        <w:t>,</w:t>
      </w:r>
      <w:r w:rsidR="00DC5860" w:rsidRPr="005D09E1">
        <w:t xml:space="preserve"> as satisfactory proof of such ownership</w:t>
      </w:r>
      <w:r w:rsidR="004F1C4E">
        <w:t>,</w:t>
      </w:r>
      <w:r w:rsidR="00DC5860" w:rsidRPr="005D09E1">
        <w:t xml:space="preserve"> a duly executed and acknowledged conveyance, a title insurance policy, or other evidence reasonably acceptable to the Board.</w:t>
      </w:r>
    </w:p>
    <w:p w14:paraId="41880E68" w14:textId="77777777" w:rsidR="00460A70" w:rsidRPr="005D09E1" w:rsidRDefault="00460A70" w:rsidP="008A1917">
      <w:pPr>
        <w:pStyle w:val="ListParagraph"/>
        <w:numPr>
          <w:ilvl w:val="2"/>
          <w:numId w:val="4"/>
        </w:numPr>
        <w:spacing w:after="0"/>
      </w:pPr>
      <w:r w:rsidRPr="005D09E1">
        <w:t>Where external services are contracted to provide administrative support to the Association, the Secretary shall oversee or supervise those services.</w:t>
      </w:r>
    </w:p>
    <w:p w14:paraId="26F64E9D" w14:textId="73588295" w:rsidR="00163D6C" w:rsidRPr="005D09E1" w:rsidRDefault="007D7123" w:rsidP="008A1917">
      <w:pPr>
        <w:pStyle w:val="ListParagraph"/>
        <w:numPr>
          <w:ilvl w:val="2"/>
          <w:numId w:val="4"/>
        </w:numPr>
        <w:spacing w:after="0"/>
      </w:pPr>
      <w:r w:rsidRPr="005D09E1">
        <w:t xml:space="preserve">The Secretary shall keep or cause to be kept Minutes of all meetings of Directors and Members showing the time and place of the meeting, whether it was regular or special, and if special, how authorized, the Notice given, the names of those present at </w:t>
      </w:r>
      <w:r w:rsidR="00463435" w:rsidRPr="005D09E1">
        <w:t xml:space="preserve">Board </w:t>
      </w:r>
      <w:r w:rsidRPr="005D09E1">
        <w:t>meetings, the number of</w:t>
      </w:r>
      <w:r w:rsidR="00F7329C">
        <w:t xml:space="preserve"> Member</w:t>
      </w:r>
      <w:r w:rsidRPr="005D09E1">
        <w:t xml:space="preserve">ships present or represented at </w:t>
      </w:r>
      <w:r w:rsidR="006207F0" w:rsidRPr="005D09E1">
        <w:t>Association</w:t>
      </w:r>
      <w:r w:rsidR="00463435" w:rsidRPr="005D09E1">
        <w:t xml:space="preserve"> </w:t>
      </w:r>
      <w:r w:rsidRPr="005D09E1">
        <w:t>meetings and the proceedings thereof.</w:t>
      </w:r>
      <w:r w:rsidR="00163D6C" w:rsidRPr="005D09E1">
        <w:t xml:space="preserve"> </w:t>
      </w:r>
    </w:p>
    <w:p w14:paraId="7C5F9AE9" w14:textId="20C99C49" w:rsidR="00163D6C" w:rsidRPr="005D09E1" w:rsidRDefault="00163D6C" w:rsidP="008A1917">
      <w:pPr>
        <w:pStyle w:val="ListParagraph"/>
        <w:numPr>
          <w:ilvl w:val="2"/>
          <w:numId w:val="4"/>
        </w:numPr>
        <w:spacing w:after="0"/>
      </w:pPr>
      <w:r w:rsidRPr="005D09E1">
        <w:t xml:space="preserve">The Secretary shall coordinate or cause to be coordinated </w:t>
      </w:r>
      <w:r w:rsidR="003A6C4C" w:rsidRPr="005D09E1">
        <w:t xml:space="preserve">and maintained </w:t>
      </w:r>
      <w:r w:rsidRPr="005D09E1">
        <w:t>the Notice</w:t>
      </w:r>
      <w:r w:rsidR="003A6C4C" w:rsidRPr="005D09E1">
        <w:t>s</w:t>
      </w:r>
      <w:r w:rsidRPr="005D09E1">
        <w:t xml:space="preserve"> and Records produce</w:t>
      </w:r>
      <w:r w:rsidR="003A6C4C" w:rsidRPr="005D09E1">
        <w:t>d</w:t>
      </w:r>
      <w:r w:rsidRPr="005D09E1">
        <w:t xml:space="preserve"> by </w:t>
      </w:r>
      <w:r w:rsidR="003A6C4C" w:rsidRPr="005D09E1">
        <w:t xml:space="preserve">the Board and </w:t>
      </w:r>
      <w:r w:rsidRPr="005D09E1">
        <w:t xml:space="preserve">all committees. </w:t>
      </w:r>
    </w:p>
    <w:p w14:paraId="08FDF78C" w14:textId="60B36274" w:rsidR="003A4727" w:rsidRPr="005D09E1" w:rsidRDefault="007D7123" w:rsidP="008A1917">
      <w:pPr>
        <w:pStyle w:val="ListParagraph"/>
        <w:numPr>
          <w:ilvl w:val="2"/>
          <w:numId w:val="4"/>
        </w:numPr>
        <w:spacing w:after="0"/>
      </w:pPr>
      <w:r w:rsidRPr="005D09E1">
        <w:t xml:space="preserve">The Secretary shall give or cause to be given Notice of the meetings of the Members and of the Board as is required by these Bylaws. </w:t>
      </w:r>
    </w:p>
    <w:p w14:paraId="4D22A2F7" w14:textId="5B4338A9" w:rsidR="003A4727" w:rsidRPr="005D09E1" w:rsidRDefault="003A4727" w:rsidP="008A1917">
      <w:pPr>
        <w:pStyle w:val="ListParagraph"/>
        <w:numPr>
          <w:ilvl w:val="2"/>
          <w:numId w:val="4"/>
        </w:numPr>
        <w:spacing w:after="0"/>
      </w:pPr>
      <w:r w:rsidRPr="005D09E1">
        <w:t>The Secretary shall generate or cause to be generated Resale</w:t>
      </w:r>
      <w:r w:rsidR="008E51EE" w:rsidRPr="005D09E1">
        <w:t xml:space="preserve"> Certificates.</w:t>
      </w:r>
    </w:p>
    <w:p w14:paraId="312C5DAB" w14:textId="3308FD3D" w:rsidR="008E51EE" w:rsidRPr="005D09E1" w:rsidRDefault="008E51EE" w:rsidP="008A1917">
      <w:pPr>
        <w:pStyle w:val="ListParagraph"/>
        <w:numPr>
          <w:ilvl w:val="2"/>
          <w:numId w:val="4"/>
        </w:numPr>
        <w:spacing w:after="0"/>
      </w:pPr>
      <w:r w:rsidRPr="005D09E1">
        <w:t>The Secretary shall maintain or cause to be maintained lease agreements.</w:t>
      </w:r>
    </w:p>
    <w:p w14:paraId="3CE1871B" w14:textId="7AE7CC3F" w:rsidR="008E51EE" w:rsidRPr="005D09E1" w:rsidRDefault="008E51EE" w:rsidP="008A1917">
      <w:pPr>
        <w:pStyle w:val="ListParagraph"/>
        <w:numPr>
          <w:ilvl w:val="2"/>
          <w:numId w:val="4"/>
        </w:numPr>
        <w:spacing w:after="0"/>
      </w:pPr>
      <w:r w:rsidRPr="005D09E1">
        <w:lastRenderedPageBreak/>
        <w:t>The Secretary shall generate or cause to be generated orientation packets.</w:t>
      </w:r>
    </w:p>
    <w:p w14:paraId="02DFF02C" w14:textId="54EE10EC" w:rsidR="007D7123" w:rsidRDefault="007D7123" w:rsidP="008A1917">
      <w:pPr>
        <w:pStyle w:val="ListParagraph"/>
        <w:numPr>
          <w:ilvl w:val="2"/>
          <w:numId w:val="4"/>
        </w:numPr>
        <w:spacing w:after="0"/>
      </w:pPr>
      <w:r w:rsidRPr="007D7123">
        <w:t xml:space="preserve"> The Secretary shall have such other powers and perform such other duties as may be prescribed by </w:t>
      </w:r>
      <w:r w:rsidR="00C56B11">
        <w:t xml:space="preserve">the </w:t>
      </w:r>
      <w:r w:rsidR="00A33C7F">
        <w:t>Governing Documents</w:t>
      </w:r>
      <w:r w:rsidRPr="007D7123">
        <w:t>.</w:t>
      </w:r>
    </w:p>
    <w:p w14:paraId="640D8978" w14:textId="1CAFFA18" w:rsidR="00EC7909" w:rsidRDefault="00A62B53" w:rsidP="008A1917">
      <w:pPr>
        <w:pStyle w:val="Heading2"/>
      </w:pPr>
      <w:r w:rsidRPr="005D09E1">
        <w:t>Treasurer</w:t>
      </w:r>
      <w:r w:rsidR="00265A33" w:rsidRPr="005D09E1">
        <w:t>.</w:t>
      </w:r>
      <w:r w:rsidR="00C31FBB" w:rsidRPr="00C40520">
        <w:t xml:space="preserve"> </w:t>
      </w:r>
    </w:p>
    <w:p w14:paraId="765FB75B" w14:textId="77777777" w:rsidR="00D93C12" w:rsidRDefault="00D93C12" w:rsidP="008A1917">
      <w:pPr>
        <w:pStyle w:val="ListParagraph"/>
        <w:numPr>
          <w:ilvl w:val="2"/>
          <w:numId w:val="4"/>
        </w:numPr>
        <w:spacing w:after="0"/>
      </w:pPr>
      <w:r>
        <w:t>Where external accounting services are contracted to support the actions described below, the Tre</w:t>
      </w:r>
      <w:r w:rsidR="009C2195">
        <w:t>a</w:t>
      </w:r>
      <w:r>
        <w:t xml:space="preserve">surer shall </w:t>
      </w:r>
      <w:r w:rsidR="00460A70">
        <w:t xml:space="preserve">oversee or </w:t>
      </w:r>
      <w:r>
        <w:t>supervise those services.</w:t>
      </w:r>
    </w:p>
    <w:p w14:paraId="510A0B14" w14:textId="2270E3C1" w:rsidR="00D93C12" w:rsidRDefault="00D93C12" w:rsidP="008A1917">
      <w:pPr>
        <w:pStyle w:val="ListParagraph"/>
        <w:numPr>
          <w:ilvl w:val="2"/>
          <w:numId w:val="4"/>
        </w:numPr>
        <w:spacing w:after="0"/>
      </w:pPr>
      <w:r>
        <w:t xml:space="preserve">The </w:t>
      </w:r>
      <w:r w:rsidRPr="007D7123">
        <w:t>Treasurer shall keep and maintain or cause to be kept and maintained adequate and correct accounts of the properties and business transactions of the Association, including accounts of its assets, liabilities, receipts and disbursements</w:t>
      </w:r>
      <w:r w:rsidR="00CC74C3">
        <w:t xml:space="preserve"> for both </w:t>
      </w:r>
      <w:r w:rsidR="00A650D8">
        <w:t xml:space="preserve">the </w:t>
      </w:r>
      <w:r w:rsidR="00CC74C3">
        <w:t xml:space="preserve">Operating and </w:t>
      </w:r>
      <w:r w:rsidR="00A650D8">
        <w:t xml:space="preserve">the </w:t>
      </w:r>
      <w:r w:rsidR="00CC74C3">
        <w:t>Reserve Funds</w:t>
      </w:r>
      <w:r w:rsidRPr="007D7123">
        <w:t>.</w:t>
      </w:r>
      <w:r w:rsidR="00C31FBB">
        <w:t xml:space="preserve"> </w:t>
      </w:r>
      <w:r w:rsidRPr="007D7123">
        <w:t xml:space="preserve">The books of accounts shall at all reasonable times be open to inspection by any </w:t>
      </w:r>
      <w:r>
        <w:t>D</w:t>
      </w:r>
      <w:r w:rsidRPr="007D7123">
        <w:t>irector.</w:t>
      </w:r>
    </w:p>
    <w:p w14:paraId="0957E333" w14:textId="1C21C63A" w:rsidR="00D93C12" w:rsidRDefault="00D93C12" w:rsidP="008A1917">
      <w:pPr>
        <w:pStyle w:val="ListParagraph"/>
        <w:numPr>
          <w:ilvl w:val="2"/>
          <w:numId w:val="4"/>
        </w:numPr>
        <w:spacing w:after="0"/>
      </w:pPr>
      <w:r>
        <w:t xml:space="preserve">The </w:t>
      </w:r>
      <w:r w:rsidRPr="007D7123">
        <w:t>Treasurer shall deposit</w:t>
      </w:r>
      <w:r w:rsidR="008E51EE">
        <w:t xml:space="preserve"> or cause to be deposited</w:t>
      </w:r>
      <w:r w:rsidRPr="007D7123">
        <w:t xml:space="preserve"> all moneys and other valuables in the name and to the credit of the Association with such depositories as may be designated by the Board.</w:t>
      </w:r>
    </w:p>
    <w:p w14:paraId="29938AD8" w14:textId="5F96C957" w:rsidR="008E51EE" w:rsidRDefault="00D93C12" w:rsidP="008A1917">
      <w:pPr>
        <w:pStyle w:val="ListParagraph"/>
        <w:numPr>
          <w:ilvl w:val="2"/>
          <w:numId w:val="4"/>
        </w:numPr>
        <w:spacing w:after="0"/>
      </w:pPr>
      <w:r>
        <w:t xml:space="preserve">The </w:t>
      </w:r>
      <w:r w:rsidRPr="007D7123">
        <w:t>Treasurer shall disburse</w:t>
      </w:r>
      <w:r w:rsidR="008E51EE">
        <w:t xml:space="preserve"> or cause to be disbursed</w:t>
      </w:r>
      <w:r w:rsidRPr="007D7123">
        <w:t xml:space="preserve"> the funds of the Association as may be ordered by the Board, shall render to the President and </w:t>
      </w:r>
      <w:r w:rsidR="00463435">
        <w:t>D</w:t>
      </w:r>
      <w:r w:rsidR="00463435" w:rsidRPr="007D7123">
        <w:t>irectors</w:t>
      </w:r>
      <w:r w:rsidRPr="007D7123">
        <w:t>, whenever they request it, an account of all of the Treasurer’s transactions as Treasurer and of the financial condition of the Association</w:t>
      </w:r>
      <w:r w:rsidR="008E51EE">
        <w:t>.</w:t>
      </w:r>
    </w:p>
    <w:p w14:paraId="4BF262FC" w14:textId="2E6BA2CD" w:rsidR="008E51EE" w:rsidRDefault="008E51EE" w:rsidP="008A1917">
      <w:pPr>
        <w:pStyle w:val="ListParagraph"/>
        <w:numPr>
          <w:ilvl w:val="2"/>
          <w:numId w:val="4"/>
        </w:numPr>
        <w:spacing w:after="0"/>
      </w:pPr>
      <w:r>
        <w:t>The Treasure</w:t>
      </w:r>
      <w:r w:rsidR="00CC74C3">
        <w:t>r</w:t>
      </w:r>
      <w:r>
        <w:t xml:space="preserve"> shall collect and </w:t>
      </w:r>
      <w:r w:rsidR="00867A83">
        <w:t>record</w:t>
      </w:r>
      <w:r>
        <w:t xml:space="preserve"> or cause to be </w:t>
      </w:r>
      <w:r w:rsidR="00B44383">
        <w:t xml:space="preserve">collected </w:t>
      </w:r>
      <w:r>
        <w:t xml:space="preserve">and recorded </w:t>
      </w:r>
      <w:r w:rsidR="00012645">
        <w:t xml:space="preserve">any </w:t>
      </w:r>
      <w:r w:rsidR="00B44383">
        <w:t xml:space="preserve">fees or </w:t>
      </w:r>
      <w:r>
        <w:t>fines duly assessed including late fees and interest.</w:t>
      </w:r>
    </w:p>
    <w:p w14:paraId="0BB3C258" w14:textId="077C8232" w:rsidR="00191BC5" w:rsidRDefault="008E51EE" w:rsidP="008A1917">
      <w:pPr>
        <w:pStyle w:val="ListParagraph"/>
        <w:numPr>
          <w:ilvl w:val="2"/>
          <w:numId w:val="4"/>
        </w:numPr>
        <w:spacing w:after="0"/>
      </w:pPr>
      <w:r>
        <w:t>The Treasurer</w:t>
      </w:r>
      <w:r w:rsidR="00D93C12" w:rsidRPr="007D7123">
        <w:t xml:space="preserve"> shall have such other powers and perform such other duties as may be prescribed</w:t>
      </w:r>
      <w:r w:rsidR="00D93C12">
        <w:t xml:space="preserve"> by </w:t>
      </w:r>
      <w:r w:rsidR="00C56B11">
        <w:t xml:space="preserve">the </w:t>
      </w:r>
      <w:r w:rsidR="00A33C7F">
        <w:t>Governing Documents</w:t>
      </w:r>
      <w:r w:rsidR="00D93C12">
        <w:t>.</w:t>
      </w:r>
    </w:p>
    <w:p w14:paraId="1EDB883B" w14:textId="3B77AF61" w:rsidR="00261A5E" w:rsidRPr="00516039" w:rsidRDefault="00261A5E" w:rsidP="00012C84">
      <w:pPr>
        <w:spacing w:after="0"/>
        <w:rPr>
          <w:color w:val="FF0000"/>
        </w:rPr>
      </w:pPr>
    </w:p>
    <w:p w14:paraId="6706099C" w14:textId="77777777" w:rsidR="00A62B53" w:rsidRPr="006568A2" w:rsidRDefault="00A62B53" w:rsidP="008A1917">
      <w:pPr>
        <w:pStyle w:val="Heading1"/>
      </w:pPr>
      <w:r w:rsidRPr="006568A2">
        <w:t>Committees</w:t>
      </w:r>
    </w:p>
    <w:p w14:paraId="6DAB9F21" w14:textId="77777777" w:rsidR="005B567A" w:rsidRPr="005D09E1" w:rsidRDefault="005B567A" w:rsidP="008A1917">
      <w:pPr>
        <w:pStyle w:val="Heading2"/>
      </w:pPr>
      <w:r w:rsidRPr="005D09E1">
        <w:t>Composition and Operation</w:t>
      </w:r>
      <w:r w:rsidR="00847232" w:rsidRPr="005D09E1">
        <w:t>.</w:t>
      </w:r>
    </w:p>
    <w:p w14:paraId="6C049FAF" w14:textId="4CB74D12" w:rsidR="00CA511E" w:rsidRDefault="00CA511E" w:rsidP="008A1917">
      <w:pPr>
        <w:pStyle w:val="ListParagraph"/>
        <w:numPr>
          <w:ilvl w:val="2"/>
          <w:numId w:val="4"/>
        </w:numPr>
        <w:spacing w:after="0"/>
      </w:pPr>
      <w:r>
        <w:t xml:space="preserve">Composition. All committees </w:t>
      </w:r>
      <w:r w:rsidR="00170F9F">
        <w:t>shall include</w:t>
      </w:r>
      <w:r>
        <w:t xml:space="preserve"> </w:t>
      </w:r>
      <w:r w:rsidR="004D63D2" w:rsidRPr="00E55092">
        <w:t xml:space="preserve">at least </w:t>
      </w:r>
      <w:r>
        <w:t>one</w:t>
      </w:r>
      <w:r w:rsidR="00463435">
        <w:t xml:space="preserve"> Director</w:t>
      </w:r>
      <w:r w:rsidR="00CC74C3">
        <w:t xml:space="preserve"> and should include at least three </w:t>
      </w:r>
      <w:r w:rsidR="00A650D8">
        <w:t>Member</w:t>
      </w:r>
      <w:r w:rsidR="00CC74C3">
        <w:t>s</w:t>
      </w:r>
      <w:r>
        <w:t xml:space="preserve">. Any committee with authority to act on behalf of the Board </w:t>
      </w:r>
      <w:r w:rsidR="00170F9F">
        <w:t>shall include</w:t>
      </w:r>
      <w:r>
        <w:t xml:space="preserve"> two</w:t>
      </w:r>
      <w:r w:rsidR="00463435">
        <w:t xml:space="preserve"> Director</w:t>
      </w:r>
      <w:r>
        <w:t>s</w:t>
      </w:r>
      <w:r w:rsidR="006875E1">
        <w:t xml:space="preserve"> </w:t>
      </w:r>
      <w:r w:rsidR="004D63D2" w:rsidRPr="0011477E">
        <w:t xml:space="preserve">and shall be </w:t>
      </w:r>
      <w:r w:rsidR="006875E1">
        <w:t>chaired by a</w:t>
      </w:r>
      <w:r w:rsidR="00463435">
        <w:t xml:space="preserve"> Director</w:t>
      </w:r>
      <w:r w:rsidR="006875E1">
        <w:t>.</w:t>
      </w:r>
      <w:r w:rsidR="00F22721">
        <w:t xml:space="preserve"> All committees shall hold office at the pleasure of the Board.</w:t>
      </w:r>
    </w:p>
    <w:p w14:paraId="086EEF98" w14:textId="40003AEA" w:rsidR="00CA511E" w:rsidRDefault="00CA511E" w:rsidP="008A1917">
      <w:pPr>
        <w:pStyle w:val="ListParagraph"/>
        <w:numPr>
          <w:ilvl w:val="2"/>
          <w:numId w:val="4"/>
        </w:numPr>
        <w:spacing w:after="0"/>
      </w:pPr>
      <w:r>
        <w:t>Operation</w:t>
      </w:r>
      <w:r w:rsidR="006875E1">
        <w:t xml:space="preserve">. </w:t>
      </w:r>
      <w:r w:rsidR="00763F85" w:rsidRPr="00E55092">
        <w:t xml:space="preserve">Committees </w:t>
      </w:r>
      <w:r w:rsidR="00EC1D58">
        <w:t>sha</w:t>
      </w:r>
      <w:r w:rsidR="00EC1D58" w:rsidRPr="00E55092">
        <w:t xml:space="preserve">ll </w:t>
      </w:r>
      <w:r w:rsidR="00763F85" w:rsidRPr="00E55092">
        <w:t>be charged with a list of responsibilities. These charges will be compiled by the President and approved by the Board.</w:t>
      </w:r>
      <w:r w:rsidR="00C31FBB">
        <w:t xml:space="preserve"> </w:t>
      </w:r>
      <w:r w:rsidR="006875E1" w:rsidRPr="00E55092">
        <w:t xml:space="preserve">Committees will draft their own </w:t>
      </w:r>
      <w:r w:rsidR="00C56B11">
        <w:t>r</w:t>
      </w:r>
      <w:r w:rsidR="00C56B11" w:rsidRPr="00E55092">
        <w:t xml:space="preserve">ules </w:t>
      </w:r>
      <w:r w:rsidR="006875E1" w:rsidRPr="00E55092">
        <w:t>of operation respecting all Covenants, Bylaws, applicable laws</w:t>
      </w:r>
      <w:r w:rsidR="00456C3F" w:rsidRPr="00E55092">
        <w:t xml:space="preserve">, </w:t>
      </w:r>
      <w:r w:rsidR="00625502" w:rsidRPr="00E55092">
        <w:t xml:space="preserve">Association </w:t>
      </w:r>
      <w:r w:rsidR="00A33C7F">
        <w:t>Governing Documents</w:t>
      </w:r>
      <w:r w:rsidR="00625502" w:rsidRPr="00E55092">
        <w:t xml:space="preserve">, </w:t>
      </w:r>
      <w:r w:rsidR="00456C3F" w:rsidRPr="00E55092">
        <w:t xml:space="preserve">and </w:t>
      </w:r>
      <w:r w:rsidR="00EC1D58">
        <w:t xml:space="preserve">be </w:t>
      </w:r>
      <w:r w:rsidR="00456C3F" w:rsidRPr="00E55092">
        <w:t>subject to Board</w:t>
      </w:r>
      <w:r w:rsidR="00625502" w:rsidRPr="00E55092">
        <w:t xml:space="preserve"> review or</w:t>
      </w:r>
      <w:r w:rsidR="00456C3F" w:rsidRPr="00E55092">
        <w:t xml:space="preserve"> approval</w:t>
      </w:r>
      <w:r w:rsidR="006875E1" w:rsidRPr="00E55092">
        <w:t>.</w:t>
      </w:r>
      <w:r w:rsidR="00763F85" w:rsidRPr="00E55092">
        <w:t xml:space="preserve"> Committee Chairs </w:t>
      </w:r>
      <w:r w:rsidR="00EC1D58">
        <w:t>sha</w:t>
      </w:r>
      <w:r w:rsidR="00EC1D58" w:rsidRPr="00E55092">
        <w:t xml:space="preserve">ll </w:t>
      </w:r>
      <w:r w:rsidR="00763F85" w:rsidRPr="00E55092">
        <w:t xml:space="preserve">submit periodic reports, as directed by the President, to the Board outlining their progress in completing their charges. </w:t>
      </w:r>
    </w:p>
    <w:p w14:paraId="22EA46CE" w14:textId="422DB25C" w:rsidR="00625502" w:rsidRDefault="00625502" w:rsidP="008A1917">
      <w:pPr>
        <w:pStyle w:val="ListParagraph"/>
        <w:numPr>
          <w:ilvl w:val="2"/>
          <w:numId w:val="4"/>
        </w:numPr>
        <w:spacing w:after="0"/>
      </w:pPr>
      <w:r w:rsidRPr="00654036">
        <w:t xml:space="preserve">Open Meetings. The intention of all committees, with the exception of </w:t>
      </w:r>
      <w:r w:rsidR="00EC1D58" w:rsidRPr="00654036">
        <w:t xml:space="preserve">the </w:t>
      </w:r>
      <w:r w:rsidRPr="00654036">
        <w:t>Executive</w:t>
      </w:r>
      <w:r w:rsidR="00EC1D58" w:rsidRPr="00654036">
        <w:t xml:space="preserve"> Commi</w:t>
      </w:r>
      <w:r w:rsidR="008128A1" w:rsidRPr="00654036">
        <w:t>t</w:t>
      </w:r>
      <w:r w:rsidR="00EC1D58" w:rsidRPr="00654036">
        <w:t>tee</w:t>
      </w:r>
      <w:r w:rsidRPr="00654036">
        <w:t xml:space="preserve">, is to be open to all </w:t>
      </w:r>
      <w:r w:rsidR="00A477F0" w:rsidRPr="00654036">
        <w:t>Members</w:t>
      </w:r>
      <w:r w:rsidRPr="00654036">
        <w:t>. Day to day responsibilities may preclude meetings</w:t>
      </w:r>
      <w:r w:rsidRPr="000771A7">
        <w:t xml:space="preserve"> </w:t>
      </w:r>
      <w:r w:rsidR="00FE3D4B" w:rsidRPr="000771A7">
        <w:t>that would</w:t>
      </w:r>
      <w:r w:rsidRPr="000771A7">
        <w:t xml:space="preserve"> solicit input. Workshops to draft documents and solicit input shall be announced electronically</w:t>
      </w:r>
      <w:r>
        <w:t>.</w:t>
      </w:r>
    </w:p>
    <w:p w14:paraId="4F7137FF" w14:textId="2B55BD40" w:rsidR="006B01A8" w:rsidRDefault="006B01A8" w:rsidP="008A1917">
      <w:pPr>
        <w:pStyle w:val="ListParagraph"/>
        <w:numPr>
          <w:ilvl w:val="2"/>
          <w:numId w:val="4"/>
        </w:numPr>
        <w:spacing w:after="0"/>
      </w:pPr>
      <w:r>
        <w:lastRenderedPageBreak/>
        <w:t>Rules and Regulations. All committees may develop rules and regulation for operation subject to Board review and approval which shall become Governing Documents.</w:t>
      </w:r>
    </w:p>
    <w:p w14:paraId="0BA7E9B2" w14:textId="410BC2D2" w:rsidR="00A62B53" w:rsidRDefault="00083EEF" w:rsidP="00255300">
      <w:pPr>
        <w:pStyle w:val="Heading2"/>
      </w:pPr>
      <w:r>
        <w:t>Villages Review</w:t>
      </w:r>
      <w:r w:rsidR="00265A33" w:rsidRPr="005D09E1">
        <w:t xml:space="preserve"> Committee</w:t>
      </w:r>
      <w:r w:rsidR="00200E0A" w:rsidRPr="005D09E1">
        <w:t xml:space="preserve"> (</w:t>
      </w:r>
      <w:r>
        <w:t>VRC</w:t>
      </w:r>
      <w:r w:rsidR="00200E0A" w:rsidRPr="005D09E1">
        <w:t>)</w:t>
      </w:r>
      <w:r w:rsidR="005B567A" w:rsidRPr="00C40520">
        <w:t xml:space="preserve">. </w:t>
      </w:r>
      <w:r w:rsidR="005B567A">
        <w:t xml:space="preserve">The </w:t>
      </w:r>
      <w:r>
        <w:t>VRC</w:t>
      </w:r>
      <w:r w:rsidR="005B567A">
        <w:t>, as defined</w:t>
      </w:r>
      <w:r w:rsidR="00CA511E">
        <w:t xml:space="preserve"> in </w:t>
      </w:r>
      <w:r w:rsidR="004A7711">
        <w:t xml:space="preserve">the </w:t>
      </w:r>
      <w:r w:rsidR="00CA511E">
        <w:t xml:space="preserve">Covenants, </w:t>
      </w:r>
      <w:r w:rsidR="00E5202B">
        <w:t xml:space="preserve">has the authority to act for the Board in matters described in the </w:t>
      </w:r>
      <w:r w:rsidR="00E445E7">
        <w:t>Covenants as</w:t>
      </w:r>
      <w:r w:rsidR="00E5202B">
        <w:t xml:space="preserve"> </w:t>
      </w:r>
      <w:r w:rsidR="004A7711">
        <w:t>“</w:t>
      </w:r>
      <w:r w:rsidR="00E5202B">
        <w:t>General Use Restrictions</w:t>
      </w:r>
      <w:r w:rsidR="004A7711">
        <w:t>”</w:t>
      </w:r>
      <w:r w:rsidR="00C20E65">
        <w:t xml:space="preserve"> and any other standards established in </w:t>
      </w:r>
      <w:r w:rsidR="008F7A18">
        <w:t xml:space="preserve">the </w:t>
      </w:r>
      <w:r w:rsidR="00A33C7F">
        <w:t>Governing Documents</w:t>
      </w:r>
      <w:r w:rsidR="00C56B11">
        <w:t xml:space="preserve"> </w:t>
      </w:r>
      <w:r w:rsidR="00F22721">
        <w:t xml:space="preserve">such as </w:t>
      </w:r>
      <w:r w:rsidR="00635EA0">
        <w:t xml:space="preserve">the </w:t>
      </w:r>
      <w:r w:rsidR="00877F90">
        <w:t>Villages Community Standards (</w:t>
      </w:r>
      <w:r w:rsidR="00777C7B">
        <w:t>VCS</w:t>
      </w:r>
      <w:r w:rsidR="00877F90">
        <w:t>)</w:t>
      </w:r>
      <w:r w:rsidR="00E5202B">
        <w:t>.</w:t>
      </w:r>
      <w:r w:rsidR="00E445E7">
        <w:t xml:space="preserve"> The </w:t>
      </w:r>
      <w:r>
        <w:t>VRC</w:t>
      </w:r>
      <w:r w:rsidR="00E445E7">
        <w:t xml:space="preserve"> </w:t>
      </w:r>
      <w:r w:rsidR="00C20E65">
        <w:t xml:space="preserve">shall </w:t>
      </w:r>
      <w:r w:rsidR="00E445E7">
        <w:t xml:space="preserve">respect the property rights of all individual </w:t>
      </w:r>
      <w:r w:rsidR="00A477F0">
        <w:t xml:space="preserve">Members </w:t>
      </w:r>
      <w:r w:rsidR="00E445E7">
        <w:t xml:space="preserve">and is tasked to protect the rights of all Association Members with respect to the </w:t>
      </w:r>
      <w:r w:rsidR="00A33C7F">
        <w:t>Governing Documents</w:t>
      </w:r>
      <w:r w:rsidR="00C56B11">
        <w:t xml:space="preserve"> </w:t>
      </w:r>
      <w:r w:rsidR="00B1156E">
        <w:t>of</w:t>
      </w:r>
      <w:r w:rsidR="00C20E65">
        <w:t xml:space="preserve"> the Association.</w:t>
      </w:r>
    </w:p>
    <w:p w14:paraId="43BCFD6C" w14:textId="4E6C6085" w:rsidR="00847232" w:rsidRDefault="00EC172D" w:rsidP="008A1917">
      <w:pPr>
        <w:pStyle w:val="ListParagraph"/>
        <w:numPr>
          <w:ilvl w:val="2"/>
          <w:numId w:val="4"/>
        </w:numPr>
        <w:spacing w:after="0"/>
      </w:pPr>
      <w:r>
        <w:t xml:space="preserve">The primary responsibility of the </w:t>
      </w:r>
      <w:r w:rsidR="00083EEF">
        <w:t>VRC</w:t>
      </w:r>
      <w:r w:rsidR="00255300">
        <w:t xml:space="preserve"> are:</w:t>
      </w:r>
      <w:r>
        <w:t xml:space="preserve"> </w:t>
      </w:r>
    </w:p>
    <w:p w14:paraId="4291F3D4" w14:textId="6DB5226F" w:rsidR="00255300" w:rsidRDefault="00255300" w:rsidP="008F7A18">
      <w:pPr>
        <w:pStyle w:val="ListParagraph"/>
        <w:numPr>
          <w:ilvl w:val="3"/>
          <w:numId w:val="4"/>
        </w:numPr>
        <w:spacing w:after="0"/>
      </w:pPr>
      <w:r>
        <w:t xml:space="preserve">Advise. </w:t>
      </w:r>
      <w:r w:rsidRPr="00255300">
        <w:t>The VRC provides a resource to Homeowners regarding the interpretation of and application of Community Standards, Rules, and Regulations;</w:t>
      </w:r>
      <w:r>
        <w:t xml:space="preserve"> and</w:t>
      </w:r>
    </w:p>
    <w:p w14:paraId="7EA0B646" w14:textId="26D7D4CF" w:rsidR="00255300" w:rsidRDefault="00255300" w:rsidP="008F7A18">
      <w:pPr>
        <w:pStyle w:val="ListParagraph"/>
        <w:numPr>
          <w:ilvl w:val="3"/>
          <w:numId w:val="4"/>
        </w:numPr>
        <w:spacing w:after="0"/>
      </w:pPr>
      <w:r>
        <w:t xml:space="preserve">Review, Approve, or Reject: </w:t>
      </w:r>
      <w:r w:rsidRPr="00255300">
        <w:t>The VRC reviews requests for updates, changes, and additions to homeowner property (including structures, fences, walls, roofs, driveways, lands</w:t>
      </w:r>
      <w:r w:rsidR="008F7A18">
        <w:t>caping, window trimmings, etc.)</w:t>
      </w:r>
      <w:r w:rsidRPr="00255300">
        <w:t xml:space="preserve"> and either approves or denies </w:t>
      </w:r>
      <w:r w:rsidR="008F7A18">
        <w:t xml:space="preserve">the </w:t>
      </w:r>
      <w:r w:rsidRPr="00255300">
        <w:t>requests.</w:t>
      </w:r>
    </w:p>
    <w:p w14:paraId="1A11BBE6" w14:textId="60B21BCE" w:rsidR="00C20E65" w:rsidRDefault="00847232" w:rsidP="008A1917">
      <w:pPr>
        <w:pStyle w:val="ListParagraph"/>
        <w:numPr>
          <w:ilvl w:val="2"/>
          <w:numId w:val="4"/>
        </w:numPr>
        <w:spacing w:after="0"/>
      </w:pPr>
      <w:r>
        <w:t>Approval or Rejection.</w:t>
      </w:r>
      <w:r w:rsidR="00DF2E83">
        <w:t xml:space="preserve"> Formal requests for changes shall become a </w:t>
      </w:r>
      <w:r w:rsidR="00DF2E83" w:rsidRPr="00654036">
        <w:t>Record</w:t>
      </w:r>
      <w:r w:rsidR="00DF2E83">
        <w:t xml:space="preserve"> and the </w:t>
      </w:r>
      <w:r w:rsidR="00083EEF">
        <w:t>VRC</w:t>
      </w:r>
      <w:r w:rsidR="00DF2E83">
        <w:t xml:space="preserve"> shall provide Notice to the requesting </w:t>
      </w:r>
      <w:r w:rsidR="00FF557E">
        <w:t xml:space="preserve">Members </w:t>
      </w:r>
      <w:r w:rsidR="00DF2E83">
        <w:t xml:space="preserve">of </w:t>
      </w:r>
      <w:r w:rsidR="006B01A8">
        <w:t xml:space="preserve">a </w:t>
      </w:r>
      <w:r w:rsidR="00DF2E83">
        <w:t xml:space="preserve">decision. The </w:t>
      </w:r>
      <w:r w:rsidR="00083EEF">
        <w:t>VRC</w:t>
      </w:r>
      <w:r w:rsidR="00DF2E83">
        <w:t xml:space="preserve"> may require </w:t>
      </w:r>
      <w:r w:rsidR="006207F0">
        <w:t>Members to</w:t>
      </w:r>
      <w:r w:rsidR="003A6C4C">
        <w:t xml:space="preserve"> </w:t>
      </w:r>
      <w:r w:rsidR="00DF2E83">
        <w:t xml:space="preserve">contact adjacent neighbors </w:t>
      </w:r>
      <w:r w:rsidR="00AB2F68">
        <w:t xml:space="preserve">or </w:t>
      </w:r>
      <w:r w:rsidR="006726C2">
        <w:t>Village</w:t>
      </w:r>
      <w:r w:rsidR="00AB2F68">
        <w:t xml:space="preserve"> governance </w:t>
      </w:r>
      <w:r w:rsidR="00DF2E83">
        <w:t>prior to making a decision.</w:t>
      </w:r>
      <w:r w:rsidR="00C20E65">
        <w:t xml:space="preserve"> Approval requires a majority of </w:t>
      </w:r>
      <w:r w:rsidR="00083EEF">
        <w:t>VRC</w:t>
      </w:r>
      <w:r w:rsidR="00F7329C">
        <w:t xml:space="preserve"> Member</w:t>
      </w:r>
      <w:r w:rsidR="00C20E65">
        <w:t xml:space="preserve">s and </w:t>
      </w:r>
      <w:r w:rsidR="004A7711">
        <w:t xml:space="preserve">rejection </w:t>
      </w:r>
      <w:r w:rsidR="00C20E65">
        <w:t>requires both</w:t>
      </w:r>
      <w:r w:rsidR="00463435">
        <w:t xml:space="preserve"> Director</w:t>
      </w:r>
      <w:r w:rsidR="00C20E65">
        <w:t>s to reject which may then be passed to the entire Board</w:t>
      </w:r>
      <w:r w:rsidR="009D008A">
        <w:t xml:space="preserve"> at </w:t>
      </w:r>
      <w:r w:rsidR="00083EEF">
        <w:t>VRC</w:t>
      </w:r>
      <w:r w:rsidR="009D008A">
        <w:t xml:space="preserve"> discretion or </w:t>
      </w:r>
      <w:r w:rsidR="003A6C4C">
        <w:t xml:space="preserve">by </w:t>
      </w:r>
      <w:r w:rsidR="00FF557E">
        <w:t xml:space="preserve">Member </w:t>
      </w:r>
      <w:r w:rsidR="009D008A">
        <w:t>appeal</w:t>
      </w:r>
      <w:r w:rsidR="00C20E65">
        <w:t>.</w:t>
      </w:r>
    </w:p>
    <w:p w14:paraId="7D19F1F2" w14:textId="10F64EF8" w:rsidR="00CD46AE" w:rsidRDefault="009D008A" w:rsidP="008A1917">
      <w:pPr>
        <w:pStyle w:val="ListParagraph"/>
        <w:numPr>
          <w:ilvl w:val="2"/>
          <w:numId w:val="4"/>
        </w:numPr>
        <w:spacing w:after="0"/>
      </w:pPr>
      <w:r>
        <w:t xml:space="preserve">Approval Required. </w:t>
      </w:r>
      <w:r w:rsidRPr="009D008A">
        <w:t xml:space="preserve">No building, fence, wall or other structure shall be commenced, erected or maintained within </w:t>
      </w:r>
      <w:r w:rsidR="00824630">
        <w:t>the Community</w:t>
      </w:r>
      <w:r w:rsidRPr="009D008A">
        <w:t>, nor shall any exterior addition or change or alteration therein</w:t>
      </w:r>
      <w:r w:rsidR="003A6C4C">
        <w:t xml:space="preserve"> </w:t>
      </w:r>
      <w:r w:rsidRPr="009D008A">
        <w:t xml:space="preserve">be made within </w:t>
      </w:r>
      <w:r w:rsidR="00824630">
        <w:t>the Community</w:t>
      </w:r>
      <w:r w:rsidRPr="009D008A">
        <w:t xml:space="preserve"> until the plans and specifications showing the nature, kind, shape, height, materials and location of the same have been submitted to </w:t>
      </w:r>
      <w:r w:rsidR="004A7711">
        <w:t>be</w:t>
      </w:r>
      <w:r w:rsidR="004A7711" w:rsidRPr="009D008A">
        <w:t xml:space="preserve"> </w:t>
      </w:r>
      <w:r w:rsidRPr="009D008A">
        <w:t>reviewed and approved</w:t>
      </w:r>
      <w:r w:rsidR="00C31FBB">
        <w:t xml:space="preserve"> </w:t>
      </w:r>
      <w:r>
        <w:t xml:space="preserve">by the </w:t>
      </w:r>
      <w:r w:rsidR="00083EEF">
        <w:t>VRC</w:t>
      </w:r>
      <w:r>
        <w:t>.</w:t>
      </w:r>
      <w:r w:rsidRPr="009D008A">
        <w:t xml:space="preserve"> Such reviews </w:t>
      </w:r>
      <w:r w:rsidR="00EC1D58">
        <w:t>shall</w:t>
      </w:r>
      <w:r w:rsidRPr="009D008A">
        <w:t xml:space="preserve"> consider the harmony of external design and location of external changes in relation to surrounding structures and topography. </w:t>
      </w:r>
      <w:r w:rsidR="00083EEF">
        <w:t>VRC</w:t>
      </w:r>
      <w:r w:rsidRPr="009D008A">
        <w:t xml:space="preserve"> approval or </w:t>
      </w:r>
      <w:r>
        <w:t>rejection</w:t>
      </w:r>
      <w:r w:rsidRPr="009D008A">
        <w:t xml:space="preserve"> shall be </w:t>
      </w:r>
      <w:r>
        <w:t xml:space="preserve">via a Notice </w:t>
      </w:r>
      <w:r w:rsidR="004A7711">
        <w:t>and</w:t>
      </w:r>
      <w:r>
        <w:t xml:space="preserve"> </w:t>
      </w:r>
      <w:r w:rsidRPr="00654036">
        <w:t>Record</w:t>
      </w:r>
      <w:r w:rsidRPr="009D008A">
        <w:t xml:space="preserve">. In the event the </w:t>
      </w:r>
      <w:r w:rsidR="00083EEF">
        <w:t>VRC</w:t>
      </w:r>
      <w:r w:rsidRPr="009D008A">
        <w:t xml:space="preserve"> fails to approve, </w:t>
      </w:r>
      <w:r>
        <w:t>reject</w:t>
      </w:r>
      <w:r w:rsidRPr="009D008A">
        <w:t xml:space="preserve">, place </w:t>
      </w:r>
      <w:r w:rsidR="004A7711">
        <w:t xml:space="preserve">the </w:t>
      </w:r>
      <w:r w:rsidRPr="009D008A">
        <w:t xml:space="preserve">request on hold, or requests additional information </w:t>
      </w:r>
      <w:r w:rsidR="00C638E2">
        <w:t xml:space="preserve">of </w:t>
      </w:r>
      <w:r w:rsidRPr="009D008A">
        <w:t>such design and location within thirty (30) days after said plan and specifications have been submitted, approval will not be required</w:t>
      </w:r>
      <w:r w:rsidR="004E34E3">
        <w:t xml:space="preserve">. </w:t>
      </w:r>
      <w:r w:rsidR="00CD46AE">
        <w:t xml:space="preserve">In addition to submitting plans and </w:t>
      </w:r>
      <w:r w:rsidR="004F4F44">
        <w:t>specifications</w:t>
      </w:r>
      <w:r w:rsidR="00CD46AE">
        <w:t xml:space="preserve">, Owners are responsible for obtaining proper governmental approvals or permits. For major changes, a bond or other surety may be placed on the Owner to guarantee the proposed construction is completed in a timely and complete manner as approved by the </w:t>
      </w:r>
      <w:r w:rsidR="00083EEF">
        <w:t>VRC</w:t>
      </w:r>
      <w:r w:rsidR="00CD46AE">
        <w:t>.</w:t>
      </w:r>
    </w:p>
    <w:p w14:paraId="6DDA306A" w14:textId="5328191B" w:rsidR="00847232" w:rsidRDefault="00847232" w:rsidP="008A1917">
      <w:pPr>
        <w:pStyle w:val="ListParagraph"/>
        <w:numPr>
          <w:ilvl w:val="2"/>
          <w:numId w:val="4"/>
        </w:numPr>
        <w:spacing w:after="0"/>
      </w:pPr>
      <w:r>
        <w:t>Enforcement.</w:t>
      </w:r>
      <w:r w:rsidR="00DF2E83">
        <w:t xml:space="preserve"> By either observation or from a complaint, the </w:t>
      </w:r>
      <w:r w:rsidR="00083EEF">
        <w:t>VRC</w:t>
      </w:r>
      <w:r w:rsidR="00DF2E83">
        <w:t xml:space="preserve"> shall initiate enforcement </w:t>
      </w:r>
      <w:r w:rsidR="00E5202B">
        <w:t xml:space="preserve">as necessary </w:t>
      </w:r>
      <w:r w:rsidR="003A6C4C">
        <w:t xml:space="preserve">and appropriate </w:t>
      </w:r>
      <w:r w:rsidR="00DF2E83">
        <w:t xml:space="preserve">by Notice and a </w:t>
      </w:r>
      <w:r w:rsidR="00DF2E83" w:rsidRPr="00654036">
        <w:t>Record</w:t>
      </w:r>
      <w:r w:rsidR="00DF2E83">
        <w:t>.</w:t>
      </w:r>
      <w:r w:rsidR="009A237C">
        <w:t xml:space="preserve"> If remedy is</w:t>
      </w:r>
      <w:r w:rsidR="00B44383">
        <w:t xml:space="preserve"> </w:t>
      </w:r>
      <w:r w:rsidR="009A237C">
        <w:t xml:space="preserve">not made or behaviors continue, the </w:t>
      </w:r>
      <w:r w:rsidR="00083EEF">
        <w:t>VRC</w:t>
      </w:r>
      <w:r w:rsidR="009A237C">
        <w:t xml:space="preserve"> shall initiate </w:t>
      </w:r>
      <w:r w:rsidR="001B4433">
        <w:t>rem</w:t>
      </w:r>
      <w:r w:rsidR="00C20E65">
        <w:t>e</w:t>
      </w:r>
      <w:r w:rsidR="001B4433">
        <w:t xml:space="preserve">dial </w:t>
      </w:r>
      <w:r w:rsidR="009A237C">
        <w:t xml:space="preserve">actions, </w:t>
      </w:r>
      <w:r w:rsidR="00B44383">
        <w:t xml:space="preserve">fees, </w:t>
      </w:r>
      <w:r w:rsidR="00EF4994">
        <w:t>fines, or any other remedy specified in Association Governing Documents</w:t>
      </w:r>
      <w:r w:rsidR="009A237C">
        <w:t>.</w:t>
      </w:r>
    </w:p>
    <w:p w14:paraId="66805614" w14:textId="3143C504" w:rsidR="009A237C" w:rsidRDefault="008763DF" w:rsidP="008A1917">
      <w:pPr>
        <w:pStyle w:val="ListParagraph"/>
        <w:numPr>
          <w:ilvl w:val="2"/>
          <w:numId w:val="4"/>
        </w:numPr>
        <w:spacing w:after="0"/>
      </w:pPr>
      <w:r>
        <w:t>Meetings.</w:t>
      </w:r>
      <w:r w:rsidR="009A237C">
        <w:t xml:space="preserve"> </w:t>
      </w:r>
      <w:r w:rsidR="00877F90">
        <w:t>The m</w:t>
      </w:r>
      <w:r w:rsidR="009A237C">
        <w:t xml:space="preserve">ajority of </w:t>
      </w:r>
      <w:r w:rsidR="00083EEF">
        <w:t>VRC</w:t>
      </w:r>
      <w:r w:rsidR="009A237C">
        <w:t xml:space="preserve"> actions will be </w:t>
      </w:r>
      <w:r w:rsidR="004A7711">
        <w:t xml:space="preserve">among </w:t>
      </w:r>
      <w:r w:rsidR="009A237C">
        <w:t xml:space="preserve">individual </w:t>
      </w:r>
      <w:r w:rsidR="004A7711">
        <w:t xml:space="preserve">VRC </w:t>
      </w:r>
      <w:r w:rsidR="009A237C">
        <w:t xml:space="preserve">members and individual Owners. In the case of any </w:t>
      </w:r>
      <w:r w:rsidR="00C638E2">
        <w:t xml:space="preserve">approvals </w:t>
      </w:r>
      <w:r w:rsidR="00CD46AE">
        <w:t xml:space="preserve">or </w:t>
      </w:r>
      <w:r w:rsidR="00C638E2">
        <w:t>rejections</w:t>
      </w:r>
      <w:r w:rsidR="009A237C">
        <w:t xml:space="preserve">, a </w:t>
      </w:r>
      <w:r w:rsidR="00083EEF">
        <w:t>VRC</w:t>
      </w:r>
      <w:r w:rsidR="009A237C">
        <w:t xml:space="preserve"> vote must occur and </w:t>
      </w:r>
      <w:r w:rsidR="009A237C">
        <w:lastRenderedPageBreak/>
        <w:t xml:space="preserve">become a </w:t>
      </w:r>
      <w:r w:rsidR="009A237C" w:rsidRPr="00654036">
        <w:t>Record</w:t>
      </w:r>
      <w:r w:rsidR="009A237C">
        <w:t xml:space="preserve">. In addition, the </w:t>
      </w:r>
      <w:r w:rsidR="00083EEF">
        <w:t>VRC</w:t>
      </w:r>
      <w:r w:rsidR="009A237C">
        <w:t xml:space="preserve"> shall meet at least twice annually either independently or as an agenda item in a Board meeting open for Member </w:t>
      </w:r>
      <w:r w:rsidR="00EE0A41">
        <w:t>input.</w:t>
      </w:r>
    </w:p>
    <w:p w14:paraId="64733BF8" w14:textId="0398EC6B" w:rsidR="008763DF" w:rsidRDefault="008763DF" w:rsidP="008A1917">
      <w:pPr>
        <w:pStyle w:val="ListParagraph"/>
        <w:numPr>
          <w:ilvl w:val="2"/>
          <w:numId w:val="4"/>
        </w:numPr>
        <w:spacing w:after="0"/>
      </w:pPr>
      <w:r>
        <w:t>Records.</w:t>
      </w:r>
      <w:r w:rsidR="009A237C">
        <w:t xml:space="preserve"> Actions noted herein shall be entered into an electronic</w:t>
      </w:r>
      <w:r w:rsidR="0044442E">
        <w:t xml:space="preserve"> Record</w:t>
      </w:r>
      <w:r w:rsidR="009A237C">
        <w:t xml:space="preserve"> available to the Board or any </w:t>
      </w:r>
      <w:r w:rsidR="0080619F">
        <w:t>O</w:t>
      </w:r>
      <w:r w:rsidR="009A237C">
        <w:t>wner on request.</w:t>
      </w:r>
    </w:p>
    <w:p w14:paraId="33D078DA" w14:textId="361A8902" w:rsidR="008763DF" w:rsidRDefault="008763DF" w:rsidP="008A1917">
      <w:pPr>
        <w:pStyle w:val="ListParagraph"/>
        <w:numPr>
          <w:ilvl w:val="2"/>
          <w:numId w:val="4"/>
        </w:numPr>
        <w:spacing w:after="0"/>
      </w:pPr>
      <w:r>
        <w:t>Operation.</w:t>
      </w:r>
      <w:r w:rsidR="00EE0A41">
        <w:t xml:space="preserve"> This committee shall establish </w:t>
      </w:r>
      <w:r w:rsidR="006B01A8">
        <w:t>rules of operation as defined above</w:t>
      </w:r>
      <w:r w:rsidR="0080619F">
        <w:t>.</w:t>
      </w:r>
    </w:p>
    <w:p w14:paraId="5FB92247" w14:textId="075DAC90" w:rsidR="00AF47F9" w:rsidRDefault="00AF47F9" w:rsidP="008A1917">
      <w:pPr>
        <w:pStyle w:val="ListParagraph"/>
        <w:numPr>
          <w:ilvl w:val="2"/>
          <w:numId w:val="4"/>
        </w:numPr>
        <w:spacing w:after="0"/>
      </w:pPr>
      <w:r>
        <w:t>Appeal.</w:t>
      </w:r>
      <w:r w:rsidR="00EE0A41">
        <w:t xml:space="preserve"> Any Owner affected by an </w:t>
      </w:r>
      <w:r w:rsidR="00B1156E">
        <w:t xml:space="preserve">decision </w:t>
      </w:r>
      <w:r w:rsidR="00EE0A41">
        <w:t xml:space="preserve">of the </w:t>
      </w:r>
      <w:r w:rsidR="00083EEF">
        <w:t>VRC</w:t>
      </w:r>
      <w:r w:rsidR="00EE0A41">
        <w:t xml:space="preserve"> may appeal such action to either or both the </w:t>
      </w:r>
      <w:r w:rsidR="00083EEF">
        <w:t>VRC</w:t>
      </w:r>
      <w:r w:rsidR="00EE0A41">
        <w:t xml:space="preserve"> and the Board</w:t>
      </w:r>
      <w:r w:rsidR="00E5202B">
        <w:t xml:space="preserve"> by Notice</w:t>
      </w:r>
      <w:r w:rsidR="003A6C4C">
        <w:t xml:space="preserve"> within ten (10) days of the </w:t>
      </w:r>
      <w:r w:rsidR="00B1156E">
        <w:t>decision</w:t>
      </w:r>
      <w:r w:rsidR="00EE0A41">
        <w:t xml:space="preserve"> In an</w:t>
      </w:r>
      <w:r w:rsidR="003A6C4C">
        <w:t>y</w:t>
      </w:r>
      <w:r w:rsidR="00EE0A41">
        <w:t xml:space="preserve"> appeal, any </w:t>
      </w:r>
      <w:r w:rsidR="001B4433">
        <w:t xml:space="preserve">remedial actions, </w:t>
      </w:r>
      <w:r w:rsidR="00B44383">
        <w:t>f</w:t>
      </w:r>
      <w:r w:rsidR="001B4433">
        <w:t>ees</w:t>
      </w:r>
      <w:r w:rsidR="00B44383">
        <w:t>, or fines</w:t>
      </w:r>
      <w:r w:rsidR="001B4433">
        <w:t xml:space="preserve"> shall be suspended until the appeal is heard.</w:t>
      </w:r>
    </w:p>
    <w:p w14:paraId="5C64EAE3" w14:textId="5DD6F710" w:rsidR="00265A33" w:rsidRDefault="00635EA0" w:rsidP="008A1917">
      <w:pPr>
        <w:pStyle w:val="ListParagraph"/>
        <w:numPr>
          <w:ilvl w:val="2"/>
          <w:numId w:val="4"/>
        </w:numPr>
        <w:spacing w:after="0"/>
      </w:pPr>
      <w:r>
        <w:t>Villages Comm</w:t>
      </w:r>
      <w:r w:rsidR="00D10F3E">
        <w:t>unity Standards</w:t>
      </w:r>
      <w:r w:rsidR="00AB2F68">
        <w:t xml:space="preserve"> (</w:t>
      </w:r>
      <w:r w:rsidR="00D10F3E">
        <w:t>VCS</w:t>
      </w:r>
      <w:r w:rsidR="00AB2F68">
        <w:t>)</w:t>
      </w:r>
      <w:r w:rsidR="00E5202B">
        <w:t xml:space="preserve">. The </w:t>
      </w:r>
      <w:r w:rsidR="00083EEF">
        <w:t>VRC</w:t>
      </w:r>
      <w:r w:rsidR="00E5202B">
        <w:t xml:space="preserve"> shall establish </w:t>
      </w:r>
      <w:r w:rsidR="00B22248">
        <w:t xml:space="preserve">the </w:t>
      </w:r>
      <w:r w:rsidR="00777C7B">
        <w:t>VCS</w:t>
      </w:r>
      <w:r w:rsidR="00AB2F68">
        <w:t xml:space="preserve"> pertaining to </w:t>
      </w:r>
      <w:r w:rsidR="00824630">
        <w:t>the Community</w:t>
      </w:r>
      <w:r w:rsidR="00AB2F68">
        <w:t>. Such standards</w:t>
      </w:r>
      <w:r w:rsidR="00E5202B">
        <w:t xml:space="preserve"> </w:t>
      </w:r>
      <w:r w:rsidR="00170F9F">
        <w:t>shall be</w:t>
      </w:r>
      <w:r w:rsidR="00E5202B">
        <w:t xml:space="preserve"> reviewed and approved by the Board and made available electronically for all Members</w:t>
      </w:r>
      <w:r w:rsidR="00AB2F68">
        <w:t>.</w:t>
      </w:r>
      <w:r w:rsidR="00C31FBB">
        <w:t xml:space="preserve"> </w:t>
      </w:r>
      <w:r w:rsidR="00AB2F68">
        <w:t>E</w:t>
      </w:r>
      <w:r w:rsidR="00E5202B">
        <w:t>lectronic Notice shall be given to Owners of any changes. The sta</w:t>
      </w:r>
      <w:r w:rsidR="00AB2F68">
        <w:t>ndards may include but are not limited to:</w:t>
      </w:r>
    </w:p>
    <w:p w14:paraId="2693F24A" w14:textId="18EB2691" w:rsidR="0075452F" w:rsidRDefault="0075452F" w:rsidP="008A1917">
      <w:pPr>
        <w:pStyle w:val="ListParagraph"/>
        <w:numPr>
          <w:ilvl w:val="3"/>
          <w:numId w:val="4"/>
        </w:numPr>
        <w:spacing w:after="0"/>
      </w:pPr>
      <w:r>
        <w:t>Height and size of residences and/or living</w:t>
      </w:r>
      <w:r w:rsidR="00F7329C">
        <w:t xml:space="preserve"> Unit</w:t>
      </w:r>
      <w:r>
        <w:t>s;</w:t>
      </w:r>
    </w:p>
    <w:p w14:paraId="14C2C2F9" w14:textId="77777777" w:rsidR="0075452F" w:rsidRDefault="0075452F" w:rsidP="008A1917">
      <w:pPr>
        <w:pStyle w:val="ListParagraph"/>
        <w:numPr>
          <w:ilvl w:val="3"/>
          <w:numId w:val="4"/>
        </w:numPr>
        <w:spacing w:after="0"/>
      </w:pPr>
      <w:r>
        <w:t>Building locations and set-back lines;</w:t>
      </w:r>
    </w:p>
    <w:p w14:paraId="0EBE85E1" w14:textId="77777777" w:rsidR="0075452F" w:rsidRDefault="0075452F" w:rsidP="008A1917">
      <w:pPr>
        <w:pStyle w:val="ListParagraph"/>
        <w:numPr>
          <w:ilvl w:val="3"/>
          <w:numId w:val="4"/>
        </w:numPr>
        <w:spacing w:after="0"/>
      </w:pPr>
      <w:r>
        <w:t>Construction time;</w:t>
      </w:r>
    </w:p>
    <w:p w14:paraId="3E22BDCA" w14:textId="77777777" w:rsidR="0075452F" w:rsidRDefault="0075452F" w:rsidP="008A1917">
      <w:pPr>
        <w:pStyle w:val="ListParagraph"/>
        <w:numPr>
          <w:ilvl w:val="3"/>
          <w:numId w:val="4"/>
        </w:numPr>
        <w:spacing w:after="0"/>
      </w:pPr>
      <w:r>
        <w:t>Drainage;</w:t>
      </w:r>
    </w:p>
    <w:p w14:paraId="55D7B8EF" w14:textId="77777777" w:rsidR="0075452F" w:rsidRDefault="0075452F" w:rsidP="008A1917">
      <w:pPr>
        <w:pStyle w:val="ListParagraph"/>
        <w:numPr>
          <w:ilvl w:val="3"/>
          <w:numId w:val="4"/>
        </w:numPr>
        <w:spacing w:after="0"/>
      </w:pPr>
      <w:r>
        <w:t>Parking areas and garages;</w:t>
      </w:r>
    </w:p>
    <w:p w14:paraId="4FDE9EC3" w14:textId="77777777" w:rsidR="0075452F" w:rsidRDefault="0075452F" w:rsidP="008A1917">
      <w:pPr>
        <w:pStyle w:val="ListParagraph"/>
        <w:numPr>
          <w:ilvl w:val="3"/>
          <w:numId w:val="4"/>
        </w:numPr>
        <w:spacing w:after="0"/>
      </w:pPr>
      <w:r>
        <w:t>Storage of vehicles, including recreational vehicles and trailers;</w:t>
      </w:r>
    </w:p>
    <w:p w14:paraId="2A7D74EF" w14:textId="77777777" w:rsidR="0075452F" w:rsidRDefault="0075452F" w:rsidP="008A1917">
      <w:pPr>
        <w:pStyle w:val="ListParagraph"/>
        <w:numPr>
          <w:ilvl w:val="3"/>
          <w:numId w:val="4"/>
        </w:numPr>
        <w:spacing w:after="0"/>
      </w:pPr>
      <w:r>
        <w:t>Walls, fences, and plantings;</w:t>
      </w:r>
    </w:p>
    <w:p w14:paraId="29FBC35A" w14:textId="77777777" w:rsidR="0075452F" w:rsidRDefault="0075452F" w:rsidP="008A1917">
      <w:pPr>
        <w:pStyle w:val="ListParagraph"/>
        <w:numPr>
          <w:ilvl w:val="3"/>
          <w:numId w:val="4"/>
        </w:numPr>
        <w:spacing w:after="0"/>
      </w:pPr>
      <w:r>
        <w:t>Landscaping and vegetation;</w:t>
      </w:r>
    </w:p>
    <w:p w14:paraId="3A8214F5" w14:textId="77777777" w:rsidR="0075452F" w:rsidRDefault="000B32AE" w:rsidP="008A1917">
      <w:pPr>
        <w:pStyle w:val="ListParagraph"/>
        <w:numPr>
          <w:ilvl w:val="3"/>
          <w:numId w:val="4"/>
        </w:numPr>
        <w:spacing w:after="0"/>
      </w:pPr>
      <w:r>
        <w:t>Exterior lighting, noise, and visible items;</w:t>
      </w:r>
    </w:p>
    <w:p w14:paraId="2B6ADCDD" w14:textId="56C5058C" w:rsidR="0075452F" w:rsidRDefault="0075452F" w:rsidP="008A1917">
      <w:pPr>
        <w:pStyle w:val="ListParagraph"/>
        <w:numPr>
          <w:ilvl w:val="3"/>
          <w:numId w:val="4"/>
        </w:numPr>
        <w:spacing w:after="0"/>
      </w:pPr>
      <w:r>
        <w:t>Exterior Paint Colors;</w:t>
      </w:r>
    </w:p>
    <w:p w14:paraId="3DA7C64E" w14:textId="77777777" w:rsidR="0075452F" w:rsidRDefault="0075452F" w:rsidP="008A1917">
      <w:pPr>
        <w:pStyle w:val="ListParagraph"/>
        <w:numPr>
          <w:ilvl w:val="3"/>
          <w:numId w:val="4"/>
        </w:numPr>
        <w:spacing w:after="0"/>
      </w:pPr>
      <w:r>
        <w:t>Roofing materials and appurtenances attached thereto;</w:t>
      </w:r>
    </w:p>
    <w:p w14:paraId="686F64C4" w14:textId="77777777" w:rsidR="0075452F" w:rsidRDefault="0075452F" w:rsidP="008A1917">
      <w:pPr>
        <w:pStyle w:val="ListParagraph"/>
        <w:numPr>
          <w:ilvl w:val="3"/>
          <w:numId w:val="4"/>
        </w:numPr>
        <w:spacing w:after="0"/>
      </w:pPr>
      <w:r>
        <w:t>Communication dishes and antennas;</w:t>
      </w:r>
    </w:p>
    <w:p w14:paraId="1479A985" w14:textId="77777777" w:rsidR="0075452F" w:rsidRDefault="0075452F" w:rsidP="008A1917">
      <w:pPr>
        <w:pStyle w:val="ListParagraph"/>
        <w:numPr>
          <w:ilvl w:val="3"/>
          <w:numId w:val="4"/>
        </w:numPr>
        <w:spacing w:after="0"/>
      </w:pPr>
      <w:r>
        <w:t>Allowed pets and animals;</w:t>
      </w:r>
    </w:p>
    <w:p w14:paraId="1A68FF87" w14:textId="77777777" w:rsidR="0075452F" w:rsidRDefault="0075452F" w:rsidP="008A1917">
      <w:pPr>
        <w:pStyle w:val="ListParagraph"/>
        <w:numPr>
          <w:ilvl w:val="3"/>
          <w:numId w:val="4"/>
        </w:numPr>
        <w:spacing w:after="0"/>
      </w:pPr>
      <w:r>
        <w:t>Rubbish and trash;</w:t>
      </w:r>
    </w:p>
    <w:p w14:paraId="491F97F6" w14:textId="77777777" w:rsidR="0075452F" w:rsidRDefault="0075452F" w:rsidP="008A1917">
      <w:pPr>
        <w:pStyle w:val="ListParagraph"/>
        <w:numPr>
          <w:ilvl w:val="3"/>
          <w:numId w:val="4"/>
        </w:numPr>
        <w:spacing w:after="0"/>
      </w:pPr>
      <w:r>
        <w:t>Pest control;</w:t>
      </w:r>
    </w:p>
    <w:p w14:paraId="5C15A1DD" w14:textId="61EA329E" w:rsidR="0075452F" w:rsidRDefault="0075452F" w:rsidP="008A1917">
      <w:pPr>
        <w:pStyle w:val="ListParagraph"/>
        <w:numPr>
          <w:ilvl w:val="3"/>
          <w:numId w:val="4"/>
        </w:numPr>
        <w:spacing w:after="0"/>
      </w:pPr>
      <w:r>
        <w:t>Fireworks;</w:t>
      </w:r>
    </w:p>
    <w:p w14:paraId="70A4C038" w14:textId="0C9D506B" w:rsidR="005F64FF" w:rsidRDefault="005F64FF" w:rsidP="008A1917">
      <w:pPr>
        <w:pStyle w:val="ListParagraph"/>
        <w:numPr>
          <w:ilvl w:val="3"/>
          <w:numId w:val="4"/>
        </w:numPr>
        <w:spacing w:after="0"/>
      </w:pPr>
      <w:r>
        <w:t>Drones;</w:t>
      </w:r>
    </w:p>
    <w:p w14:paraId="44EF91E6" w14:textId="77777777" w:rsidR="0075452F" w:rsidRDefault="0075452F" w:rsidP="008A1917">
      <w:pPr>
        <w:pStyle w:val="ListParagraph"/>
        <w:numPr>
          <w:ilvl w:val="3"/>
          <w:numId w:val="4"/>
        </w:numPr>
        <w:spacing w:after="0"/>
      </w:pPr>
      <w:r>
        <w:t>Temporary structures;</w:t>
      </w:r>
    </w:p>
    <w:p w14:paraId="35BCECA3" w14:textId="392281D9" w:rsidR="00000218" w:rsidRDefault="00000218" w:rsidP="008A1917">
      <w:pPr>
        <w:pStyle w:val="ListParagraph"/>
        <w:numPr>
          <w:ilvl w:val="3"/>
          <w:numId w:val="4"/>
        </w:numPr>
        <w:spacing w:after="0"/>
      </w:pPr>
      <w:r>
        <w:t>Riparian zone (creek side) compliance with local</w:t>
      </w:r>
      <w:r w:rsidR="00C95997">
        <w:t>,</w:t>
      </w:r>
      <w:r w:rsidR="00F84B76">
        <w:t xml:space="preserve"> </w:t>
      </w:r>
      <w:r>
        <w:t>state</w:t>
      </w:r>
      <w:r w:rsidR="00C95997">
        <w:t>, and federal</w:t>
      </w:r>
      <w:r>
        <w:t xml:space="preserve"> law;</w:t>
      </w:r>
    </w:p>
    <w:p w14:paraId="2BCEF904" w14:textId="4E81FA84" w:rsidR="0075452F" w:rsidRDefault="0075452F" w:rsidP="008A1917">
      <w:pPr>
        <w:pStyle w:val="ListParagraph"/>
        <w:numPr>
          <w:ilvl w:val="3"/>
          <w:numId w:val="4"/>
        </w:numPr>
        <w:spacing w:after="0"/>
      </w:pPr>
      <w:r>
        <w:t>Signs, commercial activities, and operations;</w:t>
      </w:r>
      <w:r w:rsidR="00A90512">
        <w:t xml:space="preserve"> and</w:t>
      </w:r>
    </w:p>
    <w:p w14:paraId="5E333FB4" w14:textId="1033455F" w:rsidR="0075452F" w:rsidRDefault="0075452F" w:rsidP="008A1917">
      <w:pPr>
        <w:pStyle w:val="ListParagraph"/>
        <w:numPr>
          <w:ilvl w:val="3"/>
          <w:numId w:val="4"/>
        </w:numPr>
        <w:spacing w:after="0"/>
      </w:pPr>
      <w:r>
        <w:t>Use of streets, walkways,</w:t>
      </w:r>
      <w:r w:rsidR="00F7329C">
        <w:t xml:space="preserve"> Common Area</w:t>
      </w:r>
      <w:r>
        <w:t>s, and green belts</w:t>
      </w:r>
      <w:r w:rsidR="00A90512">
        <w:t>.</w:t>
      </w:r>
    </w:p>
    <w:p w14:paraId="2E3D0B81" w14:textId="19F905EF" w:rsidR="00A62B53" w:rsidRDefault="005B567A" w:rsidP="008A1917">
      <w:pPr>
        <w:pStyle w:val="Heading2"/>
      </w:pPr>
      <w:r w:rsidRPr="005D09E1">
        <w:t>Finance</w:t>
      </w:r>
      <w:r w:rsidR="00265A33" w:rsidRPr="005D09E1">
        <w:t xml:space="preserve"> Committee</w:t>
      </w:r>
      <w:r w:rsidRPr="00C40520">
        <w:t xml:space="preserve">. </w:t>
      </w:r>
      <w:r>
        <w:t>The Finance Committee</w:t>
      </w:r>
      <w:r w:rsidR="004D2930">
        <w:t xml:space="preserve"> </w:t>
      </w:r>
      <w:r w:rsidR="00460A70">
        <w:t>is a standing</w:t>
      </w:r>
      <w:r w:rsidR="00F7329C">
        <w:t xml:space="preserve"> commit</w:t>
      </w:r>
      <w:r w:rsidR="00460A70">
        <w:t xml:space="preserve">tee </w:t>
      </w:r>
      <w:r w:rsidR="004D2930">
        <w:t xml:space="preserve">chaired by </w:t>
      </w:r>
      <w:r w:rsidR="00460A70">
        <w:t>the Treasurer or other</w:t>
      </w:r>
      <w:r w:rsidR="00463435">
        <w:t xml:space="preserve"> Director</w:t>
      </w:r>
      <w:r w:rsidR="00460A70">
        <w:t xml:space="preserve"> so appointed</w:t>
      </w:r>
      <w:r w:rsidR="004D2930">
        <w:t>.</w:t>
      </w:r>
    </w:p>
    <w:p w14:paraId="76EF1FEA" w14:textId="0FE9F5E9" w:rsidR="004D2930" w:rsidRDefault="004D2930" w:rsidP="008A1917">
      <w:pPr>
        <w:pStyle w:val="ListParagraph"/>
        <w:numPr>
          <w:ilvl w:val="2"/>
          <w:numId w:val="4"/>
        </w:numPr>
        <w:spacing w:after="0"/>
      </w:pPr>
      <w:r>
        <w:t xml:space="preserve">Prepare </w:t>
      </w:r>
      <w:r w:rsidRPr="008A5312">
        <w:t>Operati</w:t>
      </w:r>
      <w:r w:rsidR="00DF310F" w:rsidRPr="008A5312">
        <w:t>ng</w:t>
      </w:r>
      <w:r>
        <w:t xml:space="preserve"> Budget.</w:t>
      </w:r>
      <w:r w:rsidR="00C31FBB">
        <w:t xml:space="preserve"> </w:t>
      </w:r>
      <w:r w:rsidR="007A3657">
        <w:t>The annual Budget s</w:t>
      </w:r>
      <w:r w:rsidR="009C2351">
        <w:t>h</w:t>
      </w:r>
      <w:r w:rsidR="007A3657">
        <w:t xml:space="preserve">all be presented for Board review, revision, and approval </w:t>
      </w:r>
      <w:r w:rsidR="004E34E3">
        <w:t>in advance of the annual</w:t>
      </w:r>
      <w:r w:rsidR="007A3657">
        <w:t xml:space="preserve"> </w:t>
      </w:r>
      <w:r w:rsidR="004E34E3">
        <w:t xml:space="preserve">meeting for </w:t>
      </w:r>
      <w:r w:rsidR="007A3657">
        <w:t>each year</w:t>
      </w:r>
      <w:r w:rsidR="004E34E3">
        <w:t xml:space="preserve"> with sufficient time to provide fourteen (14) to fifty (50) days Notice</w:t>
      </w:r>
      <w:r w:rsidR="007A3657">
        <w:t xml:space="preserve">. During the year the Finance Committee </w:t>
      </w:r>
      <w:r w:rsidR="00EC1D58">
        <w:t>shall</w:t>
      </w:r>
      <w:r w:rsidR="007A3657">
        <w:t xml:space="preserve"> monitor expenses and alert the Board of any significant conce</w:t>
      </w:r>
      <w:r w:rsidR="003F5CBF">
        <w:t>rns</w:t>
      </w:r>
      <w:r w:rsidR="004176FD">
        <w:rPr>
          <w:color w:val="FF0000"/>
        </w:rPr>
        <w:t>.</w:t>
      </w:r>
    </w:p>
    <w:p w14:paraId="4EA83BDC" w14:textId="7624BBD6" w:rsidR="004D2930" w:rsidRDefault="004D2930" w:rsidP="008A1917">
      <w:pPr>
        <w:pStyle w:val="ListParagraph"/>
        <w:numPr>
          <w:ilvl w:val="2"/>
          <w:numId w:val="4"/>
        </w:numPr>
        <w:spacing w:after="0"/>
      </w:pPr>
      <w:r>
        <w:t>Ratif</w:t>
      </w:r>
      <w:r w:rsidR="008906A2">
        <w:t>y or Amend Reserve Fund Budget.</w:t>
      </w:r>
      <w:r w:rsidR="007A3657">
        <w:t xml:space="preserve"> </w:t>
      </w:r>
      <w:r w:rsidR="00CD46AE">
        <w:t>The Finance Committee s</w:t>
      </w:r>
      <w:r w:rsidR="009C2351">
        <w:t>hall have a working knowledge of the Reserve Budget and f</w:t>
      </w:r>
      <w:r w:rsidR="007A3657">
        <w:t xml:space="preserve">ollowing recommendations of the Common Area </w:t>
      </w:r>
      <w:r w:rsidR="007A3657">
        <w:lastRenderedPageBreak/>
        <w:t xml:space="preserve">and Reserve Study Committee, </w:t>
      </w:r>
      <w:r w:rsidR="009C2351">
        <w:t xml:space="preserve">the </w:t>
      </w:r>
      <w:r w:rsidR="007A3657">
        <w:t xml:space="preserve">Reserve Budget shall be presented for Board review, revision, and approval </w:t>
      </w:r>
      <w:r w:rsidR="004E34E3">
        <w:t>in advance of the annual meeting providing sufficient Notice</w:t>
      </w:r>
      <w:r w:rsidR="007A3657">
        <w:t>.</w:t>
      </w:r>
    </w:p>
    <w:p w14:paraId="1DE708D7" w14:textId="0FE2DFC2" w:rsidR="00D00AAC" w:rsidRDefault="00625502" w:rsidP="008A1917">
      <w:pPr>
        <w:pStyle w:val="ListParagraph"/>
        <w:numPr>
          <w:ilvl w:val="2"/>
          <w:numId w:val="4"/>
        </w:numPr>
        <w:spacing w:after="0"/>
      </w:pPr>
      <w:r>
        <w:t>Meetings.</w:t>
      </w:r>
      <w:r w:rsidR="009C2351">
        <w:t xml:space="preserve"> Th</w:t>
      </w:r>
      <w:r w:rsidR="00D00AAC">
        <w:t>e Finance</w:t>
      </w:r>
      <w:r w:rsidR="009C2351">
        <w:t xml:space="preserve"> Committee </w:t>
      </w:r>
      <w:r w:rsidR="00EC1D58">
        <w:t>shall</w:t>
      </w:r>
      <w:r w:rsidR="009C2351">
        <w:t xml:space="preserve"> meet as needed and </w:t>
      </w:r>
      <w:r w:rsidR="00EC1D58">
        <w:t>shall</w:t>
      </w:r>
      <w:r w:rsidR="009C2351">
        <w:t xml:space="preserve"> provide Notice electronically for interested </w:t>
      </w:r>
      <w:r w:rsidR="00FF557E">
        <w:t xml:space="preserve">Members </w:t>
      </w:r>
      <w:r w:rsidR="009C2351">
        <w:t>to attend.</w:t>
      </w:r>
      <w:r w:rsidR="00D00AAC">
        <w:t xml:space="preserve"> </w:t>
      </w:r>
    </w:p>
    <w:p w14:paraId="270D3779" w14:textId="0DAEC223" w:rsidR="00625502" w:rsidRDefault="00D00AAC" w:rsidP="008A1917">
      <w:pPr>
        <w:pStyle w:val="ListParagraph"/>
        <w:numPr>
          <w:ilvl w:val="2"/>
          <w:numId w:val="4"/>
        </w:numPr>
        <w:spacing w:after="0"/>
      </w:pPr>
      <w:r>
        <w:t xml:space="preserve">Budget Review. In conjunction with a Fall Board meeting, a budget review workshop </w:t>
      </w:r>
      <w:r w:rsidR="00EC1D58">
        <w:t>shall</w:t>
      </w:r>
      <w:r>
        <w:t xml:space="preserve"> be held for Board and Member review, comment, and input for the next annual budget.</w:t>
      </w:r>
    </w:p>
    <w:p w14:paraId="4115DA8C" w14:textId="358B60C2" w:rsidR="00EC172D" w:rsidRDefault="00EC172D" w:rsidP="008A1917">
      <w:pPr>
        <w:pStyle w:val="ListParagraph"/>
        <w:numPr>
          <w:ilvl w:val="2"/>
          <w:numId w:val="4"/>
        </w:numPr>
        <w:spacing w:after="0"/>
      </w:pPr>
      <w:r>
        <w:t xml:space="preserve">Delinquency. Several members of </w:t>
      </w:r>
      <w:r w:rsidR="00D00AAC">
        <w:t>the Finance</w:t>
      </w:r>
      <w:r>
        <w:t xml:space="preserve"> </w:t>
      </w:r>
      <w:r w:rsidR="00D00AAC">
        <w:t>C</w:t>
      </w:r>
      <w:r>
        <w:t>ommittee shall monitor delinquencies, authorize</w:t>
      </w:r>
      <w:r w:rsidR="00C638E2">
        <w:t>,</w:t>
      </w:r>
      <w:r>
        <w:t xml:space="preserve"> via a Notice and Record</w:t>
      </w:r>
      <w:r w:rsidR="00C638E2">
        <w:t>,</w:t>
      </w:r>
      <w:r>
        <w:t xml:space="preserve"> </w:t>
      </w:r>
      <w:r w:rsidR="004A7711">
        <w:t xml:space="preserve">any </w:t>
      </w:r>
      <w:r>
        <w:t xml:space="preserve">late fees and </w:t>
      </w:r>
      <w:r w:rsidR="00C638E2">
        <w:t xml:space="preserve">the </w:t>
      </w:r>
      <w:r>
        <w:t xml:space="preserve">commencement of interest, and advise the Board of any significant delinquencies </w:t>
      </w:r>
      <w:r w:rsidR="004A7711">
        <w:t xml:space="preserve">in order </w:t>
      </w:r>
      <w:r>
        <w:t xml:space="preserve">to commence </w:t>
      </w:r>
      <w:r w:rsidR="00C638E2">
        <w:t xml:space="preserve">further </w:t>
      </w:r>
      <w:r>
        <w:t>actions outlined in the Board approved Delinquent Dues Policy.</w:t>
      </w:r>
    </w:p>
    <w:p w14:paraId="7E6E1289" w14:textId="1028803B" w:rsidR="009C2351" w:rsidRDefault="009C2351" w:rsidP="008A1917">
      <w:pPr>
        <w:pStyle w:val="ListParagraph"/>
        <w:numPr>
          <w:ilvl w:val="2"/>
          <w:numId w:val="4"/>
        </w:numPr>
        <w:spacing w:after="0"/>
      </w:pPr>
      <w:r>
        <w:t>Operation. Th</w:t>
      </w:r>
      <w:r w:rsidR="00D00AAC">
        <w:t>e Finance</w:t>
      </w:r>
      <w:r>
        <w:t xml:space="preserve"> </w:t>
      </w:r>
      <w:r w:rsidR="00D00AAC">
        <w:t>C</w:t>
      </w:r>
      <w:r>
        <w:t>ommittee shall establis</w:t>
      </w:r>
      <w:r w:rsidR="00EE0A41">
        <w:t xml:space="preserve">h </w:t>
      </w:r>
      <w:r w:rsidR="006B01A8">
        <w:t>rules of operation as defined above</w:t>
      </w:r>
      <w:r w:rsidR="00EE0A41">
        <w:t>.</w:t>
      </w:r>
    </w:p>
    <w:p w14:paraId="2EB8979A" w14:textId="0BD0E879" w:rsidR="0040004E" w:rsidRPr="005D09E1" w:rsidRDefault="007A3657" w:rsidP="008A1917">
      <w:pPr>
        <w:pStyle w:val="Heading2"/>
      </w:pPr>
      <w:r w:rsidRPr="005D09E1">
        <w:t>Common Area and Reserve Study Committee</w:t>
      </w:r>
      <w:r w:rsidRPr="00C40520">
        <w:t xml:space="preserve">. </w:t>
      </w:r>
      <w:r w:rsidR="0040004E" w:rsidRPr="005D09E1">
        <w:t>This is a s</w:t>
      </w:r>
      <w:r w:rsidR="0044221A" w:rsidRPr="005D09E1">
        <w:t>t</w:t>
      </w:r>
      <w:r w:rsidR="0040004E" w:rsidRPr="005D09E1">
        <w:t>anding committee responsible for</w:t>
      </w:r>
      <w:r w:rsidRPr="005D09E1">
        <w:t xml:space="preserve"> monitor</w:t>
      </w:r>
      <w:r w:rsidR="0040004E" w:rsidRPr="005D09E1">
        <w:t>ing</w:t>
      </w:r>
      <w:r w:rsidRPr="005D09E1">
        <w:t xml:space="preserve"> </w:t>
      </w:r>
      <w:r w:rsidR="0063353B">
        <w:t>the</w:t>
      </w:r>
      <w:r w:rsidR="00201E15">
        <w:t xml:space="preserve"> </w:t>
      </w:r>
      <w:r w:rsidRPr="005D09E1">
        <w:t>state of Common Areas</w:t>
      </w:r>
      <w:r w:rsidR="00201E15">
        <w:t>,</w:t>
      </w:r>
      <w:r w:rsidR="0040004E" w:rsidRPr="005D09E1">
        <w:t xml:space="preserve"> </w:t>
      </w:r>
      <w:r w:rsidR="00201E15" w:rsidRPr="005D09E1">
        <w:t>coordinat</w:t>
      </w:r>
      <w:r w:rsidR="00201E15">
        <w:t>ing the</w:t>
      </w:r>
      <w:r w:rsidR="00201E15" w:rsidRPr="005D09E1">
        <w:t xml:space="preserve"> </w:t>
      </w:r>
      <w:r w:rsidR="0040004E" w:rsidRPr="005D09E1">
        <w:t>actions required for Common Area maintenance</w:t>
      </w:r>
      <w:r w:rsidR="00201E15">
        <w:t>,</w:t>
      </w:r>
      <w:r w:rsidR="0044221A" w:rsidRPr="005D09E1">
        <w:t xml:space="preserve"> </w:t>
      </w:r>
      <w:r w:rsidR="00201E15">
        <w:t>and</w:t>
      </w:r>
      <w:r w:rsidR="0044221A" w:rsidRPr="005D09E1">
        <w:t xml:space="preserve"> </w:t>
      </w:r>
      <w:r w:rsidR="004E3CD7" w:rsidRPr="005D09E1">
        <w:t>overs</w:t>
      </w:r>
      <w:r w:rsidR="004E3CD7">
        <w:t>ight of</w:t>
      </w:r>
      <w:r w:rsidR="004E3CD7" w:rsidRPr="005D09E1">
        <w:t xml:space="preserve"> </w:t>
      </w:r>
      <w:r w:rsidR="0044221A" w:rsidRPr="005D09E1">
        <w:t>the reserve study</w:t>
      </w:r>
      <w:r w:rsidR="0040004E" w:rsidRPr="005D09E1">
        <w:t>.</w:t>
      </w:r>
      <w:r w:rsidR="0044221A" w:rsidRPr="005D09E1">
        <w:t xml:space="preserve"> </w:t>
      </w:r>
    </w:p>
    <w:p w14:paraId="5951A54B" w14:textId="794E7439" w:rsidR="0040004E" w:rsidRPr="00C40520" w:rsidRDefault="0040004E" w:rsidP="008A1917">
      <w:pPr>
        <w:pStyle w:val="ListParagraph"/>
        <w:numPr>
          <w:ilvl w:val="2"/>
          <w:numId w:val="4"/>
        </w:numPr>
        <w:spacing w:after="0"/>
      </w:pPr>
      <w:r w:rsidRPr="005D09E1">
        <w:t xml:space="preserve">Work with landscapers and utility providers to ensure the maintenance of all </w:t>
      </w:r>
      <w:r w:rsidR="00B63ACA" w:rsidRPr="005D09E1">
        <w:t>Common Areas</w:t>
      </w:r>
      <w:r w:rsidRPr="005D09E1">
        <w:t>.</w:t>
      </w:r>
    </w:p>
    <w:p w14:paraId="0415DAA6" w14:textId="4F2F5602" w:rsidR="0040004E" w:rsidRPr="00C40520" w:rsidRDefault="0040004E" w:rsidP="008A1917">
      <w:pPr>
        <w:pStyle w:val="ListParagraph"/>
        <w:numPr>
          <w:ilvl w:val="2"/>
          <w:numId w:val="4"/>
        </w:numPr>
        <w:spacing w:after="0"/>
      </w:pPr>
      <w:r w:rsidRPr="005D09E1">
        <w:t xml:space="preserve">Coordinate through </w:t>
      </w:r>
      <w:r w:rsidR="00877F90">
        <w:t xml:space="preserve">the </w:t>
      </w:r>
      <w:r w:rsidRPr="005D09E1">
        <w:t>Treasurer and Board for budgeted and unbudgeted maintenance.</w:t>
      </w:r>
    </w:p>
    <w:p w14:paraId="020AC502" w14:textId="7237AC3E" w:rsidR="0040004E" w:rsidRPr="00C40520" w:rsidRDefault="0040004E" w:rsidP="008A1917">
      <w:pPr>
        <w:pStyle w:val="ListParagraph"/>
        <w:numPr>
          <w:ilvl w:val="2"/>
          <w:numId w:val="4"/>
        </w:numPr>
        <w:spacing w:after="0"/>
      </w:pPr>
      <w:r w:rsidRPr="005D09E1">
        <w:t xml:space="preserve">Assist </w:t>
      </w:r>
      <w:r w:rsidR="006726C2">
        <w:t>Village</w:t>
      </w:r>
      <w:r w:rsidRPr="005D09E1">
        <w:t>s with their specific maintenance needs.</w:t>
      </w:r>
    </w:p>
    <w:p w14:paraId="2BD5B770" w14:textId="05824FC5" w:rsidR="00060B9D" w:rsidRPr="005D09E1" w:rsidRDefault="0040004E" w:rsidP="008A1917">
      <w:pPr>
        <w:pStyle w:val="ListParagraph"/>
        <w:numPr>
          <w:ilvl w:val="2"/>
          <w:numId w:val="4"/>
        </w:numPr>
        <w:spacing w:after="0"/>
      </w:pPr>
      <w:r w:rsidRPr="005D09E1">
        <w:t>P</w:t>
      </w:r>
      <w:r w:rsidR="007A3657" w:rsidRPr="005D09E1">
        <w:t xml:space="preserve">repare both annual and long term (3 to 30 year) projections of maintenance needs </w:t>
      </w:r>
      <w:r w:rsidRPr="005D09E1">
        <w:t>of Common Areas.</w:t>
      </w:r>
    </w:p>
    <w:p w14:paraId="5FC9FE44" w14:textId="574F88EC" w:rsidR="007A3657" w:rsidRPr="005D09E1" w:rsidRDefault="00060B9D" w:rsidP="008A1917">
      <w:pPr>
        <w:pStyle w:val="ListParagraph"/>
        <w:numPr>
          <w:ilvl w:val="2"/>
          <w:numId w:val="4"/>
        </w:numPr>
        <w:spacing w:after="0"/>
      </w:pPr>
      <w:r w:rsidRPr="005D09E1">
        <w:t xml:space="preserve">Oversee </w:t>
      </w:r>
      <w:r w:rsidR="00201E15">
        <w:t>and manage the r</w:t>
      </w:r>
      <w:r w:rsidR="00201E15" w:rsidRPr="005D09E1">
        <w:t xml:space="preserve">eserve </w:t>
      </w:r>
      <w:r w:rsidR="00201E15">
        <w:t>study. C</w:t>
      </w:r>
      <w:r w:rsidRPr="005D09E1">
        <w:t xml:space="preserve">oordinate with </w:t>
      </w:r>
      <w:r w:rsidR="00877F90">
        <w:t xml:space="preserve">the </w:t>
      </w:r>
      <w:r w:rsidRPr="005D09E1">
        <w:t xml:space="preserve">Finance Committee </w:t>
      </w:r>
      <w:r w:rsidR="00201E15">
        <w:t>to provide and establish adequate funding for the reserve budget</w:t>
      </w:r>
      <w:r w:rsidR="007A3657" w:rsidRPr="005D09E1">
        <w:t>.</w:t>
      </w:r>
    </w:p>
    <w:p w14:paraId="4350EBCA" w14:textId="21449C21" w:rsidR="0036090C" w:rsidRPr="00C40520" w:rsidRDefault="0036090C" w:rsidP="008A1917">
      <w:pPr>
        <w:pStyle w:val="ListParagraph"/>
        <w:numPr>
          <w:ilvl w:val="2"/>
          <w:numId w:val="4"/>
        </w:numPr>
        <w:spacing w:after="0"/>
      </w:pPr>
      <w:r w:rsidRPr="005D09E1">
        <w:t xml:space="preserve">Maintain and update a Common Areas Maintenance List identifying both operating and reserve Association maintenance responsibilities. This list shall be </w:t>
      </w:r>
      <w:r w:rsidR="00012645" w:rsidRPr="005D09E1">
        <w:t xml:space="preserve">reviewed and </w:t>
      </w:r>
      <w:r w:rsidRPr="005D09E1">
        <w:t>update</w:t>
      </w:r>
      <w:r w:rsidR="00012645" w:rsidRPr="005D09E1">
        <w:t>d</w:t>
      </w:r>
      <w:r w:rsidRPr="005D09E1">
        <w:t xml:space="preserve"> annually in conjunction with the reserve study to be presented for Board review, revision, and approval no later than October of each year. </w:t>
      </w:r>
      <w:r w:rsidR="00201E15">
        <w:t>The Reserve Fund budget will be included with the Operating Fund budget for ratification at the annual meeting.</w:t>
      </w:r>
    </w:p>
    <w:p w14:paraId="632C5124" w14:textId="3306D77C" w:rsidR="007A3657" w:rsidRDefault="007A3657" w:rsidP="008A1917">
      <w:pPr>
        <w:pStyle w:val="Heading2"/>
      </w:pPr>
      <w:r w:rsidRPr="005D09E1">
        <w:t>Strategic Planning</w:t>
      </w:r>
      <w:r w:rsidR="00CD46AE" w:rsidRPr="005D09E1">
        <w:t xml:space="preserve"> Committee</w:t>
      </w:r>
      <w:r w:rsidRPr="00CD46AE">
        <w:rPr>
          <w:color w:val="0070C0"/>
        </w:rPr>
        <w:t>.</w:t>
      </w:r>
      <w:r>
        <w:t xml:space="preserve"> </w:t>
      </w:r>
      <w:r w:rsidR="00877F90">
        <w:t xml:space="preserve">The responsibility </w:t>
      </w:r>
      <w:r>
        <w:t xml:space="preserve">of this committee is to plan into the future (30 years) in conjunction with the Common Area and Reserve Study Committee for overall needs of </w:t>
      </w:r>
      <w:r w:rsidR="00824630">
        <w:t>the Community</w:t>
      </w:r>
      <w:r>
        <w:t xml:space="preserve"> including need for professional support.</w:t>
      </w:r>
    </w:p>
    <w:p w14:paraId="3631B522" w14:textId="60266206" w:rsidR="007A3657" w:rsidRDefault="007A3657" w:rsidP="008A1917">
      <w:pPr>
        <w:pStyle w:val="Heading2"/>
      </w:pPr>
      <w:r>
        <w:t>Block Watch/Safety</w:t>
      </w:r>
      <w:r w:rsidR="00EB4187">
        <w:t xml:space="preserve"> Committee</w:t>
      </w:r>
      <w:r>
        <w:t xml:space="preserve">. </w:t>
      </w:r>
      <w:r w:rsidR="00EB4187" w:rsidRPr="00EB4187">
        <w:t xml:space="preserve">The Block Watch/Safety Committee keeps abreast of and follows current crime prevention guidelines under the guidance of the College Place Police Department and the National Neighborhood Watch program “best practices” recommendations. Using </w:t>
      </w:r>
      <w:r w:rsidR="006726C2">
        <w:t>Village</w:t>
      </w:r>
      <w:r w:rsidR="00EB4187" w:rsidRPr="00EB4187">
        <w:t xml:space="preserve"> and Board leadership for communication support, the committee notifies residents </w:t>
      </w:r>
      <w:r w:rsidR="00A4309F">
        <w:t xml:space="preserve">of </w:t>
      </w:r>
      <w:r w:rsidR="00824630">
        <w:t>the Community</w:t>
      </w:r>
      <w:r w:rsidR="00EB4187">
        <w:t xml:space="preserve"> </w:t>
      </w:r>
      <w:r w:rsidR="00EB4187" w:rsidRPr="00EB4187">
        <w:t>of local criminal activity and crime prevention educational events, suggesting effective ways to reduce risk with guidance from our local law enforcement agencies as needed</w:t>
      </w:r>
      <w:r w:rsidR="00EB4187">
        <w:t xml:space="preserve">. </w:t>
      </w:r>
    </w:p>
    <w:p w14:paraId="2BFEB823" w14:textId="77777777" w:rsidR="005B567A" w:rsidRDefault="005B567A" w:rsidP="008A1917">
      <w:pPr>
        <w:pStyle w:val="Heading2"/>
      </w:pPr>
      <w:r>
        <w:t>The Board may establish other</w:t>
      </w:r>
      <w:r w:rsidR="00625502">
        <w:t xml:space="preserve"> standing or</w:t>
      </w:r>
      <w:r>
        <w:t xml:space="preserve"> </w:t>
      </w:r>
      <w:r w:rsidR="00C6053B">
        <w:t xml:space="preserve">ad hoc </w:t>
      </w:r>
      <w:r>
        <w:t>committees as needed.</w:t>
      </w:r>
      <w:r w:rsidR="00CA511E">
        <w:t xml:space="preserve"> </w:t>
      </w:r>
    </w:p>
    <w:p w14:paraId="65EAE7EF" w14:textId="798FF480" w:rsidR="007A3657" w:rsidRDefault="007A3657" w:rsidP="007A3657">
      <w:pPr>
        <w:spacing w:after="0"/>
      </w:pPr>
    </w:p>
    <w:p w14:paraId="7FD0B820" w14:textId="77777777" w:rsidR="008906A2" w:rsidRPr="006568A2" w:rsidRDefault="00A86473" w:rsidP="008A1917">
      <w:pPr>
        <w:pStyle w:val="Heading1"/>
      </w:pPr>
      <w:r w:rsidRPr="006568A2">
        <w:lastRenderedPageBreak/>
        <w:t>Finance, Budget,</w:t>
      </w:r>
      <w:r w:rsidR="008906A2" w:rsidRPr="006568A2">
        <w:t xml:space="preserve"> Handling of Funds</w:t>
      </w:r>
    </w:p>
    <w:p w14:paraId="0534B0F2" w14:textId="3B37E3E2" w:rsidR="0070024C" w:rsidRDefault="00CF5997" w:rsidP="008A1917">
      <w:pPr>
        <w:pStyle w:val="Heading2"/>
      </w:pPr>
      <w:r w:rsidRPr="005D09E1">
        <w:t xml:space="preserve">Operating </w:t>
      </w:r>
      <w:r w:rsidR="00FA00C1" w:rsidRPr="005D09E1">
        <w:t>Fund</w:t>
      </w:r>
      <w:r w:rsidR="00A86473" w:rsidRPr="00C40520">
        <w:t>.</w:t>
      </w:r>
      <w:r w:rsidR="006A61C4" w:rsidRPr="00C40520">
        <w:t xml:space="preserve"> </w:t>
      </w:r>
      <w:r w:rsidR="002F75EB" w:rsidRPr="002F75EB">
        <w:t xml:space="preserve">The monies of the Association </w:t>
      </w:r>
      <w:r w:rsidR="002F75EB">
        <w:t xml:space="preserve">collected for operations, </w:t>
      </w:r>
      <w:r w:rsidR="00B44383">
        <w:t xml:space="preserve">fees, and </w:t>
      </w:r>
      <w:r w:rsidR="002F75EB">
        <w:t xml:space="preserve">fines </w:t>
      </w:r>
      <w:r w:rsidR="002F75EB" w:rsidRPr="002F75EB">
        <w:t xml:space="preserve">shall be deposited in the name of the Association in such bank or banks or trust companies as the </w:t>
      </w:r>
      <w:r w:rsidR="00F7329C">
        <w:t>Board</w:t>
      </w:r>
      <w:r w:rsidR="002F75EB" w:rsidRPr="002F75EB">
        <w:t xml:space="preserve"> shall designate and shall be drawn out only by check or other order for payment of money signed by such persons and in such manner as may be determined by resolution of the </w:t>
      </w:r>
      <w:r w:rsidR="00F7329C">
        <w:t>Board</w:t>
      </w:r>
      <w:r w:rsidR="002F75EB" w:rsidRPr="002F75EB">
        <w:t>.</w:t>
      </w:r>
    </w:p>
    <w:p w14:paraId="64080E93" w14:textId="4EF3ED44" w:rsidR="00A75E75" w:rsidRDefault="00FA00C1" w:rsidP="008A1917">
      <w:pPr>
        <w:pStyle w:val="Heading2"/>
      </w:pPr>
      <w:r w:rsidRPr="005D09E1">
        <w:t>Reserve Fund</w:t>
      </w:r>
      <w:r w:rsidR="00A86473" w:rsidRPr="00C40520">
        <w:t>.</w:t>
      </w:r>
      <w:r w:rsidR="002F75EB" w:rsidRPr="00C40520">
        <w:t xml:space="preserve"> </w:t>
      </w:r>
      <w:r w:rsidR="002F75EB" w:rsidRPr="002F75EB">
        <w:t xml:space="preserve">The monies of the Association </w:t>
      </w:r>
      <w:r w:rsidR="002F75EB">
        <w:t xml:space="preserve">collected for </w:t>
      </w:r>
      <w:r w:rsidR="00201E15">
        <w:t xml:space="preserve">the </w:t>
      </w:r>
      <w:r w:rsidR="002F75EB">
        <w:t xml:space="preserve">Reserve Fund </w:t>
      </w:r>
      <w:r w:rsidR="002F75EB" w:rsidRPr="002F75EB">
        <w:t xml:space="preserve">shall be deposited in the name of the Association in such bank or banks or trust companies as the </w:t>
      </w:r>
      <w:r w:rsidR="00F7329C">
        <w:t>Board</w:t>
      </w:r>
      <w:r w:rsidR="002F75EB" w:rsidRPr="002F75EB">
        <w:t xml:space="preserve"> shall designate</w:t>
      </w:r>
      <w:r w:rsidR="002F75EB">
        <w:t xml:space="preserve">. Reserve Funds shall be drawn out for budgeted reserve expenses or unbudgeted reserve expenses by vote of the Board. Reserve Funds </w:t>
      </w:r>
      <w:r w:rsidR="002F75EB" w:rsidRPr="002F75EB">
        <w:t xml:space="preserve">shall be drawn out only by check or other order for payment of money signed by such persons and in such manner as may be determined by resolution of the </w:t>
      </w:r>
      <w:r w:rsidR="00F7329C">
        <w:t>Board</w:t>
      </w:r>
      <w:r w:rsidR="002F75EB" w:rsidRPr="002F75EB">
        <w:t>.</w:t>
      </w:r>
      <w:r w:rsidR="00A75E75">
        <w:t xml:space="preserve"> </w:t>
      </w:r>
    </w:p>
    <w:p w14:paraId="5174D734" w14:textId="7A5166FA" w:rsidR="0070024C" w:rsidRDefault="00A75E75" w:rsidP="008A1917">
      <w:pPr>
        <w:pStyle w:val="ListParagraph"/>
        <w:numPr>
          <w:ilvl w:val="2"/>
          <w:numId w:val="4"/>
        </w:numPr>
        <w:spacing w:after="0"/>
      </w:pPr>
      <w:r>
        <w:t xml:space="preserve">The Reserve Fund shall be maintained in accounts distinct from the </w:t>
      </w:r>
      <w:r w:rsidR="00CF5997">
        <w:t>Operat</w:t>
      </w:r>
      <w:r w:rsidR="00CF5997" w:rsidRPr="00516039">
        <w:t>ing</w:t>
      </w:r>
      <w:r w:rsidR="00CF5997">
        <w:t xml:space="preserve"> </w:t>
      </w:r>
      <w:r>
        <w:t xml:space="preserve">Fund. </w:t>
      </w:r>
    </w:p>
    <w:p w14:paraId="69C2FB4A" w14:textId="77777777" w:rsidR="00DF5600" w:rsidRDefault="00A75E75" w:rsidP="008A1917">
      <w:pPr>
        <w:pStyle w:val="ListParagraph"/>
        <w:numPr>
          <w:ilvl w:val="2"/>
          <w:numId w:val="4"/>
        </w:numPr>
        <w:spacing w:after="0"/>
      </w:pPr>
      <w:r>
        <w:t xml:space="preserve">The Reserve Fund is </w:t>
      </w:r>
      <w:r w:rsidRPr="00A75E75">
        <w:t>for replacement of common properties that will normally require replacement in whole or in part in more than three (3) and less than thirty (30) years</w:t>
      </w:r>
      <w:r w:rsidR="00DF5600">
        <w:t>.</w:t>
      </w:r>
    </w:p>
    <w:p w14:paraId="177CA166" w14:textId="5572C723" w:rsidR="00A75E75" w:rsidRDefault="00A75E75" w:rsidP="008A1917">
      <w:pPr>
        <w:pStyle w:val="ListParagraph"/>
        <w:numPr>
          <w:ilvl w:val="2"/>
          <w:numId w:val="4"/>
        </w:numPr>
        <w:spacing w:after="0"/>
      </w:pPr>
      <w:r w:rsidRPr="00A75E75">
        <w:t>The Reserve Fund need not include those items that could reasonably be funded from operating Assessments or for those items for which one or more Owners are responsible for maintenance and replacement</w:t>
      </w:r>
      <w:r w:rsidR="00DF5600">
        <w:t>.</w:t>
      </w:r>
    </w:p>
    <w:p w14:paraId="7FACE73F" w14:textId="5AA8273D" w:rsidR="00D94C6E" w:rsidRDefault="00D94C6E" w:rsidP="008A1917">
      <w:pPr>
        <w:pStyle w:val="ListParagraph"/>
        <w:numPr>
          <w:ilvl w:val="2"/>
          <w:numId w:val="4"/>
        </w:numPr>
        <w:spacing w:after="0"/>
      </w:pPr>
      <w:r>
        <w:t>Use of reserve funds for unbudgeted non-reserve expenses shall provide</w:t>
      </w:r>
      <w:r w:rsidR="00F7329C">
        <w:t xml:space="preserve"> Notice</w:t>
      </w:r>
      <w:r>
        <w:t xml:space="preserve"> to all Owners and abide by appropriate Washington law.</w:t>
      </w:r>
    </w:p>
    <w:p w14:paraId="0A70D4F0" w14:textId="1AD5665F" w:rsidR="002F75EB" w:rsidRDefault="002F75EB" w:rsidP="008A1917">
      <w:pPr>
        <w:pStyle w:val="Heading2"/>
      </w:pPr>
      <w:r w:rsidRPr="00D04653">
        <w:t>Other Accounts</w:t>
      </w:r>
      <w:r>
        <w:t xml:space="preserve">. The Association may maintain separate accounts, such as for </w:t>
      </w:r>
      <w:r w:rsidR="006726C2">
        <w:t>Village</w:t>
      </w:r>
      <w:r>
        <w:t xml:space="preserve"> expenses, to properly provide for the operation and maintenance of the property. Such accounts </w:t>
      </w:r>
      <w:r w:rsidR="00EC1D58">
        <w:t>shall</w:t>
      </w:r>
      <w:r>
        <w:t xml:space="preserve"> be managed in accordance with Association </w:t>
      </w:r>
      <w:r w:rsidR="00CF5997" w:rsidRPr="00151CAF">
        <w:t xml:space="preserve">Operating </w:t>
      </w:r>
      <w:r w:rsidRPr="00151CAF">
        <w:t>Fund and Reserve Fund</w:t>
      </w:r>
      <w:r>
        <w:t>.</w:t>
      </w:r>
    </w:p>
    <w:p w14:paraId="25A5B602" w14:textId="25D5F629" w:rsidR="007D49DC" w:rsidRDefault="00FA00C1" w:rsidP="008A1917">
      <w:pPr>
        <w:pStyle w:val="Heading2"/>
      </w:pPr>
      <w:r w:rsidRPr="00D04653">
        <w:t>Budgets</w:t>
      </w:r>
      <w:r w:rsidRPr="00F74C6E">
        <w:t>.</w:t>
      </w:r>
      <w:r w:rsidR="009A7ADF">
        <w:t xml:space="preserve"> The Finance Committee shall present </w:t>
      </w:r>
      <w:r w:rsidR="00CF5997" w:rsidRPr="00151CAF">
        <w:t xml:space="preserve">Operating </w:t>
      </w:r>
      <w:r w:rsidR="009A7ADF" w:rsidRPr="00151CAF">
        <w:t>and Reserve Budgets</w:t>
      </w:r>
      <w:r w:rsidR="009A7ADF">
        <w:t xml:space="preserve"> to </w:t>
      </w:r>
      <w:r w:rsidR="00CF5D2C">
        <w:t xml:space="preserve">the </w:t>
      </w:r>
      <w:r w:rsidR="009A7ADF">
        <w:t xml:space="preserve">Board for review, amendment, and approval. The proposed budget </w:t>
      </w:r>
      <w:r w:rsidR="00E765B7">
        <w:t xml:space="preserve">shall </w:t>
      </w:r>
      <w:r w:rsidR="009A7ADF">
        <w:t xml:space="preserve">be included in the Notice for </w:t>
      </w:r>
      <w:r w:rsidR="007D49DC">
        <w:t>the A</w:t>
      </w:r>
      <w:r w:rsidR="009A7ADF">
        <w:t xml:space="preserve">nnual </w:t>
      </w:r>
      <w:r w:rsidR="007D49DC">
        <w:t>M</w:t>
      </w:r>
      <w:r w:rsidR="009A7ADF">
        <w:t>eeting for ratification by the Association.</w:t>
      </w:r>
      <w:r w:rsidR="007D49DC">
        <w:t xml:space="preserve"> </w:t>
      </w:r>
      <w:r w:rsidR="007D49DC" w:rsidRPr="007D49DC">
        <w:t xml:space="preserve">Unless at that meeting </w:t>
      </w:r>
      <w:r w:rsidR="006207F0">
        <w:t xml:space="preserve">Memberships </w:t>
      </w:r>
      <w:r w:rsidR="007D49DC" w:rsidRPr="007D49DC">
        <w:t xml:space="preserve">to which a majority of the votes in the </w:t>
      </w:r>
      <w:r w:rsidR="00F7329C">
        <w:t>Association</w:t>
      </w:r>
      <w:r w:rsidR="007D49DC" w:rsidRPr="007D49DC">
        <w:t xml:space="preserve"> are allocated reject the budget, the budget and the </w:t>
      </w:r>
      <w:r w:rsidR="007D49DC">
        <w:t>A</w:t>
      </w:r>
      <w:r w:rsidR="007D49DC" w:rsidRPr="007D49DC">
        <w:t xml:space="preserve">ssessments against the </w:t>
      </w:r>
      <w:r w:rsidR="007D49DC">
        <w:t>U</w:t>
      </w:r>
      <w:r w:rsidR="007D49DC" w:rsidRPr="007D49DC">
        <w:t>nits included in the budget are ratified, whether or not a quorum is present.</w:t>
      </w:r>
      <w:r w:rsidR="007D49DC">
        <w:t xml:space="preserve"> The Budget shall include:</w:t>
      </w:r>
    </w:p>
    <w:p w14:paraId="614434C1" w14:textId="69EF8531" w:rsidR="007D49DC" w:rsidRDefault="00DF21C8" w:rsidP="008A1917">
      <w:pPr>
        <w:pStyle w:val="ListParagraph"/>
        <w:numPr>
          <w:ilvl w:val="2"/>
          <w:numId w:val="4"/>
        </w:numPr>
        <w:spacing w:after="0"/>
      </w:pPr>
      <w:r>
        <w:t xml:space="preserve">The projected </w:t>
      </w:r>
      <w:r w:rsidR="007D49DC">
        <w:t>income to the Association by category</w:t>
      </w:r>
      <w:r>
        <w:t>;</w:t>
      </w:r>
    </w:p>
    <w:p w14:paraId="10A8BBA3" w14:textId="5A796596" w:rsidR="007D49DC" w:rsidRDefault="00DF21C8" w:rsidP="008A1917">
      <w:pPr>
        <w:pStyle w:val="ListParagraph"/>
        <w:numPr>
          <w:ilvl w:val="2"/>
          <w:numId w:val="4"/>
        </w:numPr>
        <w:spacing w:after="0"/>
      </w:pPr>
      <w:r>
        <w:t>The projected</w:t>
      </w:r>
      <w:r w:rsidR="00F7329C">
        <w:t xml:space="preserve"> Common Expense</w:t>
      </w:r>
      <w:r w:rsidR="007D49DC">
        <w:t>s by category</w:t>
      </w:r>
      <w:r w:rsidR="000C0AC6">
        <w:t xml:space="preserve"> for Operations</w:t>
      </w:r>
      <w:r>
        <w:t>;</w:t>
      </w:r>
    </w:p>
    <w:p w14:paraId="343328CB" w14:textId="2A8D2D61" w:rsidR="007D49DC" w:rsidRDefault="00DF21C8" w:rsidP="008A1917">
      <w:pPr>
        <w:pStyle w:val="ListParagraph"/>
        <w:numPr>
          <w:ilvl w:val="2"/>
          <w:numId w:val="4"/>
        </w:numPr>
        <w:spacing w:after="0"/>
      </w:pPr>
      <w:r>
        <w:t xml:space="preserve">The amount </w:t>
      </w:r>
      <w:r w:rsidR="007D49DC">
        <w:t xml:space="preserve">of Annual Assessment per Unit </w:t>
      </w:r>
      <w:r w:rsidR="009774CC">
        <w:t>will be stated</w:t>
      </w:r>
      <w:r>
        <w:t>;</w:t>
      </w:r>
    </w:p>
    <w:p w14:paraId="29B0BFA6" w14:textId="15243103" w:rsidR="007D49DC" w:rsidRDefault="00DF21C8" w:rsidP="008A1917">
      <w:pPr>
        <w:pStyle w:val="ListParagraph"/>
        <w:numPr>
          <w:ilvl w:val="2"/>
          <w:numId w:val="4"/>
        </w:numPr>
        <w:spacing w:after="0"/>
      </w:pPr>
      <w:r>
        <w:t xml:space="preserve">The amount </w:t>
      </w:r>
      <w:r w:rsidR="007D49DC">
        <w:t>of Annual Assessment budgeted for contribution to</w:t>
      </w:r>
      <w:r w:rsidR="00905EE7">
        <w:t xml:space="preserve"> the</w:t>
      </w:r>
      <w:r w:rsidR="007D49DC">
        <w:t xml:space="preserve"> Reserve </w:t>
      </w:r>
      <w:r w:rsidR="007D49DC" w:rsidRPr="00151CAF">
        <w:t>Fund</w:t>
      </w:r>
      <w:r>
        <w:t xml:space="preserve"> and the projected expenses by category from the Reserve Fund;</w:t>
      </w:r>
    </w:p>
    <w:p w14:paraId="7CB51D37" w14:textId="7D14499A" w:rsidR="007D49DC" w:rsidRDefault="00DF21C8" w:rsidP="008A1917">
      <w:pPr>
        <w:pStyle w:val="ListParagraph"/>
        <w:numPr>
          <w:ilvl w:val="2"/>
          <w:numId w:val="4"/>
        </w:numPr>
        <w:spacing w:after="0"/>
      </w:pPr>
      <w:r>
        <w:t xml:space="preserve">A statement </w:t>
      </w:r>
      <w:r w:rsidR="009229B7">
        <w:t xml:space="preserve">of whether the Association </w:t>
      </w:r>
      <w:r>
        <w:t xml:space="preserve">has a </w:t>
      </w:r>
      <w:r w:rsidR="009229B7">
        <w:t xml:space="preserve">reserve study </w:t>
      </w:r>
      <w:r>
        <w:t>that meets the requirements of Washington law and, if so</w:t>
      </w:r>
      <w:r w:rsidR="009774CC">
        <w:t>,</w:t>
      </w:r>
      <w:r w:rsidR="009229B7">
        <w:t xml:space="preserve"> the extent to which the budget meets or deviates from recommendations of that </w:t>
      </w:r>
      <w:r>
        <w:t xml:space="preserve">reserve </w:t>
      </w:r>
      <w:r w:rsidR="009229B7">
        <w:t>study</w:t>
      </w:r>
      <w:r>
        <w:t>; and</w:t>
      </w:r>
    </w:p>
    <w:p w14:paraId="4B2EC5FC" w14:textId="6D52FE68" w:rsidR="009229B7" w:rsidRDefault="00DF21C8" w:rsidP="008A1917">
      <w:pPr>
        <w:pStyle w:val="ListParagraph"/>
        <w:numPr>
          <w:ilvl w:val="2"/>
          <w:numId w:val="4"/>
        </w:numPr>
        <w:spacing w:after="0"/>
      </w:pPr>
      <w:r>
        <w:t xml:space="preserve">The current </w:t>
      </w:r>
      <w:r w:rsidR="009229B7">
        <w:t>deficiency or surplus in reserve funding.</w:t>
      </w:r>
    </w:p>
    <w:p w14:paraId="0949E566" w14:textId="2628B39D" w:rsidR="009229B7" w:rsidRDefault="009229B7" w:rsidP="0097551C">
      <w:pPr>
        <w:pStyle w:val="Heading2"/>
      </w:pPr>
      <w:r w:rsidRPr="00D04653">
        <w:lastRenderedPageBreak/>
        <w:t>Reserve Study</w:t>
      </w:r>
      <w:r>
        <w:t xml:space="preserve">. </w:t>
      </w:r>
      <w:r w:rsidR="00F61555">
        <w:t>The Reserve Study is supplemental to the Association’s Operating and Reserve Budgets</w:t>
      </w:r>
      <w:r w:rsidR="00406551">
        <w:t xml:space="preserve"> and shall be made available for budget ratification</w:t>
      </w:r>
      <w:r w:rsidR="00F61555">
        <w:t xml:space="preserve">. </w:t>
      </w:r>
      <w:r w:rsidR="0097551C" w:rsidRPr="0097551C">
        <w:t xml:space="preserve">An updated reserve study must be prepared annually. </w:t>
      </w:r>
      <w:r w:rsidR="00685B34">
        <w:t>A</w:t>
      </w:r>
      <w:r w:rsidR="0097551C" w:rsidRPr="0097551C">
        <w:t xml:space="preserve">t least every third year </w:t>
      </w:r>
      <w:r w:rsidR="00685B34">
        <w:t>the reserve study must be prepared with</w:t>
      </w:r>
      <w:r w:rsidR="0097551C" w:rsidRPr="0097551C">
        <w:t xml:space="preserve"> a reserve study professional based upon a visual site inspection conducted by the reserve study professional.</w:t>
      </w:r>
      <w:r w:rsidR="0097551C">
        <w:t xml:space="preserve"> </w:t>
      </w:r>
      <w:r w:rsidR="00384A5F">
        <w:t xml:space="preserve">The Reserve study shall state whether it is full, update with visual site inspection, or update with no visual site inspection. </w:t>
      </w:r>
      <w:r w:rsidR="00DF5600">
        <w:t>The Reserve Study shall include</w:t>
      </w:r>
      <w:r w:rsidR="00406551">
        <w:t>:</w:t>
      </w:r>
    </w:p>
    <w:p w14:paraId="201196A8" w14:textId="2D6F26BA" w:rsidR="00DF5600" w:rsidRPr="00DF5600" w:rsidRDefault="00DF5600" w:rsidP="008A1917">
      <w:pPr>
        <w:pStyle w:val="ListParagraph"/>
        <w:numPr>
          <w:ilvl w:val="2"/>
          <w:numId w:val="4"/>
        </w:numPr>
        <w:spacing w:after="0"/>
      </w:pPr>
      <w:r w:rsidRPr="00DF5600">
        <w:t>Identification of all items for which reserves are to be established;</w:t>
      </w:r>
    </w:p>
    <w:p w14:paraId="1C2D7D5F" w14:textId="0E18297F" w:rsidR="00DF5600" w:rsidRPr="00DF5600" w:rsidRDefault="00DF5600" w:rsidP="008A1917">
      <w:pPr>
        <w:pStyle w:val="ListParagraph"/>
        <w:numPr>
          <w:ilvl w:val="2"/>
          <w:numId w:val="4"/>
        </w:numPr>
        <w:spacing w:after="0"/>
      </w:pPr>
      <w:r w:rsidRPr="00DF5600">
        <w:t>The estimated remaining useful life of each item as of the date of the reserve study;</w:t>
      </w:r>
    </w:p>
    <w:p w14:paraId="42F5EE48" w14:textId="45FEB3BA" w:rsidR="00DF5600" w:rsidRPr="00DF5600" w:rsidRDefault="00DF5600" w:rsidP="008A1917">
      <w:pPr>
        <w:pStyle w:val="ListParagraph"/>
        <w:numPr>
          <w:ilvl w:val="2"/>
          <w:numId w:val="4"/>
        </w:numPr>
        <w:spacing w:after="0"/>
      </w:pPr>
      <w:r w:rsidRPr="00DF5600">
        <w:t>An esti</w:t>
      </w:r>
      <w:r>
        <w:t>m</w:t>
      </w:r>
      <w:r w:rsidRPr="00DF5600">
        <w:t>ated cost of maintenance, repair, or replacement of each item at the end of its useful life; and</w:t>
      </w:r>
    </w:p>
    <w:p w14:paraId="6EC7AE78" w14:textId="7134FA1C" w:rsidR="00DF5600" w:rsidRPr="00DF5600" w:rsidRDefault="00DF5600" w:rsidP="008A1917">
      <w:pPr>
        <w:pStyle w:val="ListParagraph"/>
        <w:numPr>
          <w:ilvl w:val="2"/>
          <w:numId w:val="4"/>
        </w:numPr>
        <w:spacing w:after="0"/>
      </w:pPr>
      <w:r w:rsidRPr="00DF5600">
        <w:t>A thirty (30) year plan with regular and adequate contributions, adjusted by estimated inflation and interest earned on reserves, to meet the maintenance, repair, and replacement schedule</w:t>
      </w:r>
    </w:p>
    <w:p w14:paraId="031B0C14" w14:textId="7B1A2DCC" w:rsidR="009538E8" w:rsidRDefault="009538E8" w:rsidP="008A1917">
      <w:pPr>
        <w:pStyle w:val="Heading2"/>
      </w:pPr>
      <w:r>
        <w:t xml:space="preserve">Audits. </w:t>
      </w:r>
      <w:r w:rsidRPr="00F61555">
        <w:t xml:space="preserve">The financial statements of </w:t>
      </w:r>
      <w:r>
        <w:t>the A</w:t>
      </w:r>
      <w:r w:rsidRPr="00F61555">
        <w:t xml:space="preserve">ssociation must be audited at least </w:t>
      </w:r>
      <w:r w:rsidR="004F4F44" w:rsidRPr="00F61555">
        <w:t>annually</w:t>
      </w:r>
      <w:r w:rsidRPr="00F61555">
        <w:t xml:space="preserve"> by a certified public accountant. </w:t>
      </w:r>
      <w:r w:rsidRPr="009C2195">
        <w:t xml:space="preserve">An annual financial statement consisting of a balance sheet and income and expense statement for the preceding year shall be rendered by the </w:t>
      </w:r>
      <w:r w:rsidR="00F7329C">
        <w:t>Board</w:t>
      </w:r>
      <w:r w:rsidRPr="009C2195">
        <w:t xml:space="preserve"> to all Owners and to all</w:t>
      </w:r>
      <w:r w:rsidR="00F7329C">
        <w:t xml:space="preserve"> Mortgage</w:t>
      </w:r>
      <w:r w:rsidRPr="009C2195">
        <w:t>es who have requested the same within ninety (90) days after the end of each fiscal year.</w:t>
      </w:r>
      <w:r w:rsidR="00C31FBB">
        <w:t xml:space="preserve"> </w:t>
      </w:r>
      <w:r w:rsidRPr="009C2195">
        <w:t xml:space="preserve">From time to time, the </w:t>
      </w:r>
      <w:r w:rsidR="00F7329C">
        <w:t>Board</w:t>
      </w:r>
      <w:r w:rsidRPr="009C2195">
        <w:t>, at the expense of the Association, may obtain an audit of the books and records pertaining to the Association and furnish copies thereof to the</w:t>
      </w:r>
      <w:r w:rsidR="0044442E">
        <w:t xml:space="preserve"> Member</w:t>
      </w:r>
      <w:r w:rsidRPr="009C2195">
        <w:t>s.</w:t>
      </w:r>
      <w:r w:rsidR="00C31FBB">
        <w:t xml:space="preserve"> </w:t>
      </w:r>
      <w:r w:rsidRPr="00D90528">
        <w:t xml:space="preserve">At any </w:t>
      </w:r>
      <w:r w:rsidR="00170F9F" w:rsidRPr="00D90528">
        <w:t>time,</w:t>
      </w:r>
      <w:r w:rsidRPr="00D90528">
        <w:t xml:space="preserve"> any Owner or holder of a</w:t>
      </w:r>
      <w:r w:rsidR="00F7329C" w:rsidRPr="00D90528">
        <w:t xml:space="preserve"> Mortgage</w:t>
      </w:r>
      <w:r w:rsidRPr="00D90528">
        <w:t xml:space="preserve"> may, at their own expense, cause an audit or inspection to be made of the books and records of the Association.</w:t>
      </w:r>
    </w:p>
    <w:p w14:paraId="231F8862" w14:textId="2704ED94" w:rsidR="00536B9F" w:rsidRDefault="00536B9F" w:rsidP="008A1917">
      <w:pPr>
        <w:pStyle w:val="Heading2"/>
      </w:pPr>
      <w:r>
        <w:t>Fiscal Year</w:t>
      </w:r>
      <w:r w:rsidR="00265A33">
        <w:t>.</w:t>
      </w:r>
      <w:r w:rsidR="006A61C4">
        <w:t xml:space="preserve"> The fiscal year of shall begin January 1 and end December 31</w:t>
      </w:r>
      <w:r w:rsidR="006A61C4" w:rsidRPr="006A61C4">
        <w:rPr>
          <w:vertAlign w:val="superscript"/>
        </w:rPr>
        <w:t>st</w:t>
      </w:r>
      <w:r w:rsidR="006A61C4">
        <w:t>.</w:t>
      </w:r>
    </w:p>
    <w:p w14:paraId="0BBFEC46" w14:textId="35B99F50" w:rsidR="00261A5E" w:rsidRDefault="00261A5E" w:rsidP="00012C84">
      <w:pPr>
        <w:spacing w:after="0"/>
      </w:pPr>
    </w:p>
    <w:p w14:paraId="5CD7F6A5" w14:textId="77777777" w:rsidR="004D2930" w:rsidRPr="006568A2" w:rsidRDefault="004D2930" w:rsidP="008A1917">
      <w:pPr>
        <w:pStyle w:val="Heading1"/>
      </w:pPr>
      <w:r w:rsidRPr="006568A2">
        <w:t>Assessments</w:t>
      </w:r>
    </w:p>
    <w:p w14:paraId="641E0124" w14:textId="365BF534" w:rsidR="004D2930" w:rsidRDefault="000F3AA3" w:rsidP="008A1917">
      <w:pPr>
        <w:pStyle w:val="Heading2"/>
      </w:pPr>
      <w:r w:rsidRPr="00D04653">
        <w:t>Types and Collection</w:t>
      </w:r>
      <w:r w:rsidR="009C2195" w:rsidRPr="00F74C6E">
        <w:t xml:space="preserve">. </w:t>
      </w:r>
      <w:r w:rsidR="009C2195">
        <w:t xml:space="preserve">The </w:t>
      </w:r>
      <w:r w:rsidR="00EB7B83">
        <w:t>Ass</w:t>
      </w:r>
      <w:r w:rsidR="00225C44">
        <w:t>ess</w:t>
      </w:r>
      <w:r w:rsidR="00EB7B83">
        <w:t xml:space="preserve">ment Article of the Covenants defines types of </w:t>
      </w:r>
      <w:r w:rsidR="00F7329C">
        <w:t>Assessment</w:t>
      </w:r>
      <w:r w:rsidR="00EB7B83">
        <w:t>s.</w:t>
      </w:r>
    </w:p>
    <w:p w14:paraId="6E1E9CD0" w14:textId="45A6EFB5" w:rsidR="00FA00C1" w:rsidRDefault="00FA00C1" w:rsidP="008A1917">
      <w:pPr>
        <w:pStyle w:val="ListParagraph"/>
        <w:numPr>
          <w:ilvl w:val="2"/>
          <w:numId w:val="4"/>
        </w:numPr>
        <w:spacing w:after="0"/>
      </w:pPr>
      <w:r>
        <w:t>Annual</w:t>
      </w:r>
      <w:r w:rsidR="00EB7B83">
        <w:t xml:space="preserve"> Assessment. The Annual Assessment is divided into monthly payments due at the first </w:t>
      </w:r>
      <w:r w:rsidR="005A40AA">
        <w:t>(1</w:t>
      </w:r>
      <w:r w:rsidR="005A40AA" w:rsidRPr="005A40AA">
        <w:rPr>
          <w:vertAlign w:val="superscript"/>
        </w:rPr>
        <w:t>st</w:t>
      </w:r>
      <w:r w:rsidR="005A40AA">
        <w:t xml:space="preserve">) </w:t>
      </w:r>
      <w:r w:rsidR="00EB7B83">
        <w:t xml:space="preserve">of the month. Payments received after the </w:t>
      </w:r>
      <w:r w:rsidR="005A40AA">
        <w:t>fifteenth (</w:t>
      </w:r>
      <w:r w:rsidR="00EB7B83">
        <w:t>1</w:t>
      </w:r>
      <w:r w:rsidR="00E01EAF">
        <w:t>5</w:t>
      </w:r>
      <w:r w:rsidR="00EB7B83" w:rsidRPr="00EB7B83">
        <w:rPr>
          <w:vertAlign w:val="superscript"/>
        </w:rPr>
        <w:t>th</w:t>
      </w:r>
      <w:r w:rsidR="00F0113B">
        <w:t xml:space="preserve">) </w:t>
      </w:r>
      <w:r w:rsidR="00EB7B83">
        <w:t xml:space="preserve">are late </w:t>
      </w:r>
      <w:r w:rsidR="009774CC">
        <w:t xml:space="preserve">and </w:t>
      </w:r>
      <w:r w:rsidR="00EB7B83">
        <w:t xml:space="preserve">may be subject to </w:t>
      </w:r>
      <w:r w:rsidR="002522A9">
        <w:t>late fees and interest</w:t>
      </w:r>
      <w:r w:rsidR="00E01EAF">
        <w:t>.</w:t>
      </w:r>
      <w:r w:rsidR="00AC2A13">
        <w:t xml:space="preserve"> Each Owner shall pay, or cause to be paid</w:t>
      </w:r>
      <w:r w:rsidR="009774CC">
        <w:t>, all Asse</w:t>
      </w:r>
      <w:r w:rsidR="002522A9">
        <w:t>ss</w:t>
      </w:r>
      <w:r w:rsidR="009774CC">
        <w:t>ments due</w:t>
      </w:r>
      <w:r w:rsidR="00AC2A13">
        <w:t xml:space="preserve"> to the Treasurer of the Association.</w:t>
      </w:r>
    </w:p>
    <w:p w14:paraId="2772D67E" w14:textId="3046DD14" w:rsidR="00FA00C1" w:rsidRDefault="000F3AA3" w:rsidP="008A1917">
      <w:pPr>
        <w:pStyle w:val="ListParagraph"/>
        <w:numPr>
          <w:ilvl w:val="2"/>
          <w:numId w:val="4"/>
        </w:numPr>
        <w:spacing w:after="0"/>
      </w:pPr>
      <w:r>
        <w:t xml:space="preserve">Special </w:t>
      </w:r>
      <w:r w:rsidR="00FA00C1">
        <w:t>Assessments</w:t>
      </w:r>
      <w:r w:rsidR="00EB7B83">
        <w:t xml:space="preserve">. </w:t>
      </w:r>
      <w:r w:rsidR="001B1F0F">
        <w:t>Any Special Assessment</w:t>
      </w:r>
      <w:r w:rsidR="001B1F0F" w:rsidRPr="001B1F0F">
        <w:t xml:space="preserve"> </w:t>
      </w:r>
      <w:r w:rsidR="001B1F0F">
        <w:t xml:space="preserve">proposed by the Board for unanticipated expenses </w:t>
      </w:r>
      <w:r w:rsidR="001B1F0F" w:rsidRPr="001B1F0F">
        <w:t xml:space="preserve">shall be included in </w:t>
      </w:r>
      <w:r w:rsidR="001B1F0F">
        <w:t>a</w:t>
      </w:r>
      <w:r w:rsidR="001B1F0F" w:rsidRPr="001B1F0F">
        <w:t xml:space="preserve"> Notice for the Annual </w:t>
      </w:r>
      <w:r w:rsidR="001B1F0F">
        <w:t xml:space="preserve">or a Special </w:t>
      </w:r>
      <w:r w:rsidR="001B1F0F" w:rsidRPr="001B1F0F">
        <w:t xml:space="preserve">Meeting for ratification by the Association. Unless at that meeting Memberships to which a majority of the votes in the </w:t>
      </w:r>
      <w:r w:rsidR="001B1F0F">
        <w:t>A</w:t>
      </w:r>
      <w:r w:rsidR="001B1F0F" w:rsidRPr="001B1F0F">
        <w:t xml:space="preserve">ssociation are allocated reject the </w:t>
      </w:r>
      <w:r w:rsidR="001B1F0F">
        <w:t>Special Assess</w:t>
      </w:r>
      <w:r w:rsidR="007A47C3">
        <w:t>m</w:t>
      </w:r>
      <w:r w:rsidR="001B1F0F">
        <w:t>en</w:t>
      </w:r>
      <w:r w:rsidR="001B1F0F" w:rsidRPr="001B1F0F">
        <w:t xml:space="preserve">t, the </w:t>
      </w:r>
      <w:r w:rsidR="001B1F0F">
        <w:t>Special Assessment</w:t>
      </w:r>
      <w:r w:rsidR="001B1F0F" w:rsidRPr="001B1F0F">
        <w:t xml:space="preserve"> </w:t>
      </w:r>
      <w:r w:rsidR="001B1F0F">
        <w:t>is</w:t>
      </w:r>
      <w:r w:rsidR="001B1F0F" w:rsidRPr="001B1F0F">
        <w:t xml:space="preserve"> ratified, whether or not a quorum is present.</w:t>
      </w:r>
      <w:r w:rsidR="001B1F0F">
        <w:t xml:space="preserve"> </w:t>
      </w:r>
      <w:r w:rsidR="001B1F0F" w:rsidRPr="001B1F0F">
        <w:t xml:space="preserve">The Board may provide that the Special Assessment be due and payable in installments over any period it determines and may </w:t>
      </w:r>
      <w:r w:rsidR="001B1F0F" w:rsidRPr="001B1F0F">
        <w:lastRenderedPageBreak/>
        <w:t>provide a discount for early payment.</w:t>
      </w:r>
      <w:r w:rsidR="001B1F0F">
        <w:t xml:space="preserve"> </w:t>
      </w:r>
      <w:r w:rsidR="00111B26">
        <w:t>Historically, the Association has avoided Special Assessments by utilizing contingency funds, reserve funds, or deferral as appropriate.</w:t>
      </w:r>
      <w:r w:rsidR="007C0010">
        <w:t xml:space="preserve"> </w:t>
      </w:r>
    </w:p>
    <w:p w14:paraId="7B9B6E38" w14:textId="06C07CC4" w:rsidR="000F3AA3" w:rsidRDefault="000F3AA3" w:rsidP="008A1917">
      <w:pPr>
        <w:pStyle w:val="ListParagraph"/>
        <w:numPr>
          <w:ilvl w:val="2"/>
          <w:numId w:val="4"/>
        </w:numPr>
        <w:spacing w:after="0"/>
      </w:pPr>
      <w:r>
        <w:t>Individual Assessments</w:t>
      </w:r>
      <w:r w:rsidR="00EB7B83">
        <w:t xml:space="preserve">. Individual Assessments include any </w:t>
      </w:r>
      <w:r w:rsidR="005A2E5B">
        <w:t>Village Assessments</w:t>
      </w:r>
      <w:r w:rsidR="00A32315">
        <w:t xml:space="preserve"> identified in Article 8</w:t>
      </w:r>
      <w:r w:rsidR="00EB7B83">
        <w:t xml:space="preserve">, lapsed </w:t>
      </w:r>
      <w:r w:rsidR="00B44383">
        <w:t>fees or f</w:t>
      </w:r>
      <w:r w:rsidR="00EB7B83">
        <w:t xml:space="preserve">ines, </w:t>
      </w:r>
      <w:r w:rsidR="00225C44">
        <w:t xml:space="preserve">damages, </w:t>
      </w:r>
      <w:r w:rsidR="00EB7B83">
        <w:t>or any other Owner specific expenses identified in Covenants</w:t>
      </w:r>
      <w:r w:rsidR="009538E8">
        <w:t>, Bylaws,</w:t>
      </w:r>
      <w:r w:rsidR="00EB7B83">
        <w:t xml:space="preserve"> or </w:t>
      </w:r>
      <w:r w:rsidR="00A33C7F">
        <w:t>Governing Documents</w:t>
      </w:r>
      <w:r w:rsidR="00EB7B83">
        <w:t>.</w:t>
      </w:r>
      <w:r w:rsidR="00225C44">
        <w:t xml:space="preserve"> Individual Assessments shall be incorporated</w:t>
      </w:r>
      <w:r w:rsidR="00A32315">
        <w:t>,</w:t>
      </w:r>
      <w:r w:rsidR="00225C44">
        <w:t xml:space="preserve"> in whole</w:t>
      </w:r>
      <w:r w:rsidR="00A32315">
        <w:t>,</w:t>
      </w:r>
      <w:r w:rsidR="00225C44">
        <w:t xml:space="preserve"> to the current month </w:t>
      </w:r>
      <w:r w:rsidR="00A32315">
        <w:t xml:space="preserve">amount </w:t>
      </w:r>
      <w:r w:rsidR="00225C44">
        <w:t>due</w:t>
      </w:r>
      <w:r w:rsidR="001E34F6">
        <w:t>,</w:t>
      </w:r>
      <w:r w:rsidR="00225C44">
        <w:t xml:space="preserve"> as noted in the Annual Assessment.</w:t>
      </w:r>
    </w:p>
    <w:p w14:paraId="7F0412E9" w14:textId="44DAA0F7" w:rsidR="00FA00C1" w:rsidRDefault="0080619F" w:rsidP="008A1917">
      <w:pPr>
        <w:pStyle w:val="Heading2"/>
      </w:pPr>
      <w:r w:rsidRPr="00A4309F">
        <w:t>Fees and Fines</w:t>
      </w:r>
      <w:r w:rsidR="00225C44" w:rsidRPr="006726C2">
        <w:t xml:space="preserve">. </w:t>
      </w:r>
      <w:r>
        <w:t xml:space="preserve">Fees and </w:t>
      </w:r>
      <w:r w:rsidR="00B44383">
        <w:t>f</w:t>
      </w:r>
      <w:r>
        <w:t>ines</w:t>
      </w:r>
      <w:r w:rsidR="00225C44">
        <w:t xml:space="preserve"> are due </w:t>
      </w:r>
      <w:r w:rsidR="005A40AA">
        <w:t>within ten (10) days</w:t>
      </w:r>
      <w:r w:rsidR="00225C44">
        <w:t xml:space="preserve">. </w:t>
      </w:r>
      <w:r w:rsidR="00D53BAE">
        <w:t>The</w:t>
      </w:r>
      <w:r w:rsidR="00824630">
        <w:t xml:space="preserve"> </w:t>
      </w:r>
      <w:r w:rsidR="00A32315">
        <w:t xml:space="preserve">Association </w:t>
      </w:r>
      <w:r w:rsidR="00153635">
        <w:t>policy is to forgive an</w:t>
      </w:r>
      <w:r w:rsidR="00225C44">
        <w:t xml:space="preserve"> initial </w:t>
      </w:r>
      <w:r w:rsidR="001E34F6">
        <w:t xml:space="preserve">fine </w:t>
      </w:r>
      <w:r w:rsidR="00225C44">
        <w:t xml:space="preserve">or </w:t>
      </w:r>
      <w:r w:rsidR="001E34F6">
        <w:t xml:space="preserve">fee </w:t>
      </w:r>
      <w:r w:rsidR="00225C44">
        <w:t xml:space="preserve">where feasible, please contact </w:t>
      </w:r>
      <w:r w:rsidR="00D53BAE">
        <w:t>a</w:t>
      </w:r>
      <w:r w:rsidR="00225C44">
        <w:t xml:space="preserve"> </w:t>
      </w:r>
      <w:r w:rsidR="006726C2">
        <w:t>Village</w:t>
      </w:r>
      <w:r w:rsidR="00225C44">
        <w:t xml:space="preserve"> leader or </w:t>
      </w:r>
      <w:r w:rsidR="005A40AA">
        <w:t xml:space="preserve">the </w:t>
      </w:r>
      <w:r w:rsidR="00083EEF">
        <w:t>VRC</w:t>
      </w:r>
      <w:r w:rsidR="00225C44">
        <w:t xml:space="preserve"> promptly. </w:t>
      </w:r>
      <w:r w:rsidR="005A40AA">
        <w:t xml:space="preserve">Owners may request a hearing with the </w:t>
      </w:r>
      <w:r w:rsidR="00083EEF">
        <w:t>VRC</w:t>
      </w:r>
      <w:r w:rsidR="005A40AA">
        <w:t xml:space="preserve"> or appeal to the Board</w:t>
      </w:r>
      <w:r w:rsidR="001E34F6">
        <w:t>,</w:t>
      </w:r>
      <w:r w:rsidR="005A40AA">
        <w:t xml:space="preserve"> as noted in the </w:t>
      </w:r>
      <w:r w:rsidR="00716CCF">
        <w:t>Fees and Fines</w:t>
      </w:r>
      <w:r w:rsidR="005A40AA">
        <w:t xml:space="preserve"> Schedule. </w:t>
      </w:r>
      <w:r w:rsidR="00A32315">
        <w:t xml:space="preserve">Any </w:t>
      </w:r>
      <w:r w:rsidR="001E34F6">
        <w:t>f</w:t>
      </w:r>
      <w:r w:rsidR="00A32315">
        <w:t xml:space="preserve">ine or </w:t>
      </w:r>
      <w:r w:rsidR="001E34F6">
        <w:t>f</w:t>
      </w:r>
      <w:r w:rsidR="00A32315">
        <w:t xml:space="preserve">ee due more than </w:t>
      </w:r>
      <w:r w:rsidR="00225C44">
        <w:t>ten (10) days</w:t>
      </w:r>
      <w:r w:rsidR="00A32315">
        <w:t>, and</w:t>
      </w:r>
      <w:r w:rsidR="00225C44">
        <w:t xml:space="preserve"> </w:t>
      </w:r>
      <w:r w:rsidR="005A40AA">
        <w:t>not pending a hearing or appeal</w:t>
      </w:r>
      <w:r w:rsidR="00A32315">
        <w:t>,</w:t>
      </w:r>
      <w:r w:rsidR="005A40AA">
        <w:t xml:space="preserve"> </w:t>
      </w:r>
      <w:r w:rsidR="00225C44">
        <w:t>shall be added to the next month’s statement and be subject to late fees and interest. In the event of a</w:t>
      </w:r>
      <w:r w:rsidR="005A40AA">
        <w:t xml:space="preserve"> hearing or</w:t>
      </w:r>
      <w:r w:rsidR="00225C44">
        <w:t xml:space="preserve"> appeal, </w:t>
      </w:r>
      <w:r w:rsidR="001E34F6">
        <w:t xml:space="preserve">fees </w:t>
      </w:r>
      <w:r>
        <w:t xml:space="preserve">and </w:t>
      </w:r>
      <w:r w:rsidR="001E34F6">
        <w:t xml:space="preserve">fines </w:t>
      </w:r>
      <w:r w:rsidR="00225C44">
        <w:t xml:space="preserve">shall be suspended until a determination is made </w:t>
      </w:r>
      <w:r w:rsidR="00153635">
        <w:t>by</w:t>
      </w:r>
      <w:r w:rsidR="00225C44">
        <w:t xml:space="preserve"> </w:t>
      </w:r>
      <w:r w:rsidR="00905EE7">
        <w:t xml:space="preserve">the </w:t>
      </w:r>
      <w:r w:rsidR="00083EEF">
        <w:t>VRC</w:t>
      </w:r>
      <w:r w:rsidR="00225C44">
        <w:t xml:space="preserve"> or </w:t>
      </w:r>
      <w:r w:rsidR="00905EE7">
        <w:t xml:space="preserve">the </w:t>
      </w:r>
      <w:r w:rsidR="00225C44">
        <w:t>Board.</w:t>
      </w:r>
    </w:p>
    <w:p w14:paraId="7500DA8B" w14:textId="668459C3" w:rsidR="00165B74" w:rsidRDefault="00AF47F9" w:rsidP="008A1917">
      <w:pPr>
        <w:pStyle w:val="Heading2"/>
      </w:pPr>
      <w:r w:rsidRPr="00A4309F">
        <w:t>Statements of Assessments Due</w:t>
      </w:r>
      <w:r w:rsidR="00153635" w:rsidRPr="006726C2">
        <w:t xml:space="preserve">. </w:t>
      </w:r>
      <w:r w:rsidR="00165B74">
        <w:t xml:space="preserve">The </w:t>
      </w:r>
      <w:r w:rsidR="00170F9F">
        <w:t>Association</w:t>
      </w:r>
      <w:r w:rsidR="00165B74">
        <w:t xml:space="preserve"> shall provide a monthly statement showing payments made and amount due including any Individual Assessments.</w:t>
      </w:r>
    </w:p>
    <w:p w14:paraId="1A2765CF" w14:textId="0A5F18D3" w:rsidR="00FA00C1" w:rsidRDefault="00FA00C1" w:rsidP="008A1917">
      <w:pPr>
        <w:pStyle w:val="Heading2"/>
      </w:pPr>
      <w:r>
        <w:t>Proceeds Belong to Association</w:t>
      </w:r>
      <w:r w:rsidR="00F10617">
        <w:t>.</w:t>
      </w:r>
      <w:r w:rsidR="00F10617" w:rsidRPr="00F10617">
        <w:rPr>
          <w:w w:val="105"/>
        </w:rPr>
        <w:t xml:space="preserve"> All </w:t>
      </w:r>
      <w:r w:rsidR="00F7329C">
        <w:rPr>
          <w:w w:val="105"/>
        </w:rPr>
        <w:t>Assessment</w:t>
      </w:r>
      <w:r w:rsidR="00F10617" w:rsidRPr="00F10617">
        <w:rPr>
          <w:w w:val="105"/>
        </w:rPr>
        <w:t>s and other receipts received by the Association on behalf of any</w:t>
      </w:r>
      <w:r w:rsidR="00F7329C">
        <w:rPr>
          <w:w w:val="105"/>
        </w:rPr>
        <w:t xml:space="preserve"> Lot</w:t>
      </w:r>
      <w:r w:rsidR="00F10617" w:rsidRPr="00F10617">
        <w:rPr>
          <w:w w:val="105"/>
        </w:rPr>
        <w:t xml:space="preserve"> shall belong to the Association.</w:t>
      </w:r>
    </w:p>
    <w:p w14:paraId="74798612" w14:textId="7C4C236D" w:rsidR="00FA00C1" w:rsidRDefault="00FA00C1" w:rsidP="008A1917">
      <w:pPr>
        <w:pStyle w:val="Heading2"/>
      </w:pPr>
      <w:r>
        <w:t>Failure to Assess</w:t>
      </w:r>
      <w:r w:rsidR="00F10617">
        <w:t xml:space="preserve">. </w:t>
      </w:r>
      <w:r w:rsidR="00F10617" w:rsidRPr="00F10617">
        <w:t xml:space="preserve">Any failure by the Board or the Association to make the budget and </w:t>
      </w:r>
      <w:r w:rsidR="00F7329C">
        <w:t>Assessment</w:t>
      </w:r>
      <w:r w:rsidR="00F10617" w:rsidRPr="00F10617">
        <w:t xml:space="preserve">s hereunder before the expiration of any budget period for the ensuing period shall not be deemed a waiver or modification in any respect of the provisions of the Declaration or a release of the Owners from the obligation to pay </w:t>
      </w:r>
      <w:r w:rsidR="00F7329C">
        <w:t>Assessment</w:t>
      </w:r>
      <w:r w:rsidR="00F10617" w:rsidRPr="00F10617">
        <w:t xml:space="preserve">s during that or any subsequent time period, and the monthly </w:t>
      </w:r>
      <w:r w:rsidR="00F7329C">
        <w:t>Assessment</w:t>
      </w:r>
      <w:r w:rsidR="00F10617" w:rsidRPr="00F10617">
        <w:t xml:space="preserve">s and amounts previously established shall continue until a new </w:t>
      </w:r>
      <w:r w:rsidR="00F7329C">
        <w:t>Assessment</w:t>
      </w:r>
      <w:r w:rsidR="00F10617" w:rsidRPr="00F10617">
        <w:t xml:space="preserve"> is established.</w:t>
      </w:r>
    </w:p>
    <w:p w14:paraId="75195281" w14:textId="5BEFDE2B" w:rsidR="00FA00C1" w:rsidRPr="005D09E1" w:rsidRDefault="00FA00C1" w:rsidP="008A1917">
      <w:pPr>
        <w:pStyle w:val="Heading2"/>
      </w:pPr>
      <w:r w:rsidRPr="00C40520">
        <w:t>Certificate of Unpaid Assessments</w:t>
      </w:r>
      <w:r w:rsidR="00F10617" w:rsidRPr="00C40520">
        <w:t xml:space="preserve">. </w:t>
      </w:r>
      <w:r w:rsidR="00F10617" w:rsidRPr="005D09E1">
        <w:t>Upon the request of any Owner, Mortgagee, prospective purchaser, or prospective Mortgagee of a</w:t>
      </w:r>
      <w:r w:rsidR="00F7329C">
        <w:t xml:space="preserve"> Lot</w:t>
      </w:r>
      <w:r w:rsidR="00F10617" w:rsidRPr="005D09E1">
        <w:t xml:space="preserve">, the Board shall furnish within fifteen (15) days after a request therefor, a certificate in recordable form stating the amount, if any, of unpaid </w:t>
      </w:r>
      <w:r w:rsidR="00F7329C">
        <w:t>Assessment</w:t>
      </w:r>
      <w:r w:rsidR="00F10617" w:rsidRPr="005D09E1">
        <w:t>s charged to the</w:t>
      </w:r>
      <w:r w:rsidR="00F7329C">
        <w:t xml:space="preserve"> Lot</w:t>
      </w:r>
      <w:r w:rsidR="00F10617" w:rsidRPr="005D09E1">
        <w:t>. The certificate shall be binding upon the Board, the Association, and every Owner as to the amount of such indebtedness on the date of the certificate unless</w:t>
      </w:r>
      <w:r w:rsidR="00A32315">
        <w:t>,</w:t>
      </w:r>
      <w:r w:rsidR="00F10617" w:rsidRPr="005D09E1">
        <w:t xml:space="preserve"> and to the extent known by the recipient</w:t>
      </w:r>
      <w:r w:rsidR="00A32315">
        <w:t>,</w:t>
      </w:r>
      <w:r w:rsidR="00F10617" w:rsidRPr="005D09E1">
        <w:t xml:space="preserve"> to be false.</w:t>
      </w:r>
    </w:p>
    <w:p w14:paraId="3CEB9DCD" w14:textId="22A3D1A8" w:rsidR="00261A5E" w:rsidRDefault="00261A5E" w:rsidP="00012C84">
      <w:pPr>
        <w:spacing w:after="0"/>
      </w:pPr>
    </w:p>
    <w:p w14:paraId="36118C41" w14:textId="1D12C5FA" w:rsidR="0070024C" w:rsidRPr="006568A2" w:rsidRDefault="005F64FF" w:rsidP="008A1917">
      <w:pPr>
        <w:pStyle w:val="Heading1"/>
      </w:pPr>
      <w:commentRangeStart w:id="27"/>
      <w:del w:id="28" w:author="kac" w:date="2022-04-16T10:18:00Z">
        <w:r w:rsidRPr="006568A2" w:rsidDel="00BD0179">
          <w:delText>Self-Governance</w:delText>
        </w:r>
      </w:del>
      <w:ins w:id="29" w:author="kac" w:date="2022-04-16T10:18:00Z">
        <w:r w:rsidR="00BD0179">
          <w:t>Roles</w:t>
        </w:r>
      </w:ins>
      <w:r w:rsidR="0070024C" w:rsidRPr="006568A2">
        <w:t xml:space="preserve"> of </w:t>
      </w:r>
      <w:r w:rsidR="006726C2">
        <w:t>Village</w:t>
      </w:r>
      <w:r w:rsidR="0070024C" w:rsidRPr="006568A2">
        <w:t>s</w:t>
      </w:r>
      <w:commentRangeEnd w:id="27"/>
      <w:r w:rsidR="004A314A">
        <w:rPr>
          <w:rStyle w:val="CommentReference"/>
          <w:rFonts w:eastAsiaTheme="minorHAnsi" w:cstheme="minorBidi"/>
          <w:b w:val="0"/>
          <w:caps w:val="0"/>
          <w:snapToGrid/>
          <w:u w:val="none"/>
        </w:rPr>
        <w:commentReference w:id="27"/>
      </w:r>
      <w:r w:rsidR="0044221A" w:rsidRPr="0044221A">
        <w:t xml:space="preserve"> </w:t>
      </w:r>
    </w:p>
    <w:p w14:paraId="54B31512" w14:textId="74B5315F" w:rsidR="00E5119B" w:rsidRDefault="0070024C" w:rsidP="008A1917">
      <w:pPr>
        <w:pStyle w:val="Heading2"/>
      </w:pPr>
      <w:proofErr w:type="gramStart"/>
      <w:r>
        <w:t>Authority</w:t>
      </w:r>
      <w:r w:rsidR="00265A33">
        <w:t>.</w:t>
      </w:r>
      <w:proofErr w:type="gramEnd"/>
      <w:r w:rsidR="00E37B35">
        <w:t xml:space="preserve"> </w:t>
      </w:r>
      <w:r w:rsidR="00E37B35" w:rsidRPr="00E37B35">
        <w:t xml:space="preserve">Each </w:t>
      </w:r>
      <w:r w:rsidR="006726C2">
        <w:t>Village</w:t>
      </w:r>
      <w:r w:rsidR="00E37B35" w:rsidRPr="00E37B35">
        <w:t xml:space="preserve"> is delineated by subdivision or division within the planned unit development and shall have the right, power, and authority to govern, resolve, and control all issues which relate to and are distinct to that </w:t>
      </w:r>
      <w:r w:rsidR="006726C2">
        <w:t>Village</w:t>
      </w:r>
      <w:r w:rsidR="00E37B35" w:rsidRPr="00E37B35">
        <w:t xml:space="preserve"> as compared to the entire </w:t>
      </w:r>
      <w:r w:rsidR="00485FA1">
        <w:t>Association</w:t>
      </w:r>
      <w:r w:rsidR="00E37B35" w:rsidRPr="00E37B35">
        <w:t xml:space="preserve">. This governance and authority shall be limited to those issues, acts, omissions, or conduct which have been specifically delegated or identified by the Board </w:t>
      </w:r>
      <w:r w:rsidR="00E37B35" w:rsidRPr="00E37B35">
        <w:lastRenderedPageBreak/>
        <w:t xml:space="preserve">as being unique to </w:t>
      </w:r>
      <w:r w:rsidR="00485FA1">
        <w:t xml:space="preserve">a </w:t>
      </w:r>
      <w:r w:rsidR="006726C2">
        <w:t>Village</w:t>
      </w:r>
      <w:r w:rsidR="00E37B35" w:rsidRPr="00E37B35">
        <w:t xml:space="preserve"> such that only the Members within that </w:t>
      </w:r>
      <w:r w:rsidR="005D09E1">
        <w:t>Village</w:t>
      </w:r>
      <w:r w:rsidR="00E37B35" w:rsidRPr="00E37B35">
        <w:t xml:space="preserve"> shall have a right to vote on such matters. Such matters shall be specific rules of</w:t>
      </w:r>
      <w:r w:rsidR="00F7329C">
        <w:t xml:space="preserve"> Lot</w:t>
      </w:r>
      <w:r w:rsidR="00E37B35" w:rsidRPr="00E37B35">
        <w:t xml:space="preserve"> usage, </w:t>
      </w:r>
      <w:r w:rsidR="00485FA1">
        <w:t>community standard</w:t>
      </w:r>
      <w:r w:rsidR="00F0113B">
        <w:t>s</w:t>
      </w:r>
      <w:r w:rsidR="00E37B35" w:rsidRPr="00E37B35">
        <w:t xml:space="preserve">, and the like; provided, however, that no rules adopted by any </w:t>
      </w:r>
      <w:r w:rsidR="005D09E1">
        <w:t>Village</w:t>
      </w:r>
      <w:r w:rsidR="00E37B35" w:rsidRPr="00E37B35">
        <w:t xml:space="preserve"> shall be in conflict with any </w:t>
      </w:r>
      <w:r w:rsidR="00A33C7F">
        <w:t>Governing Documents</w:t>
      </w:r>
      <w:r w:rsidR="00E37B35" w:rsidRPr="00E37B35">
        <w:t xml:space="preserve"> established for the </w:t>
      </w:r>
      <w:r w:rsidR="00485FA1">
        <w:t>Association as a whole</w:t>
      </w:r>
      <w:r w:rsidR="00E37B35" w:rsidRPr="00E37B35">
        <w:t>.</w:t>
      </w:r>
    </w:p>
    <w:p w14:paraId="5A3E57BA" w14:textId="5178CA44" w:rsidR="0070024C" w:rsidDel="00BD0179" w:rsidRDefault="00E5119B" w:rsidP="008A1917">
      <w:pPr>
        <w:pStyle w:val="Heading2"/>
        <w:rPr>
          <w:del w:id="30" w:author="kac" w:date="2022-04-16T10:21:00Z"/>
        </w:rPr>
      </w:pPr>
      <w:del w:id="31" w:author="kac" w:date="2022-04-16T10:21:00Z">
        <w:r w:rsidRPr="005D09E1" w:rsidDel="00BD0179">
          <w:delText>Responsibilities</w:delText>
        </w:r>
        <w:r w:rsidRPr="00C40520" w:rsidDel="00BD0179">
          <w:delText>.</w:delText>
        </w:r>
        <w:r w:rsidR="00C31FBB" w:rsidRPr="00C40520" w:rsidDel="00BD0179">
          <w:delText xml:space="preserve"> </w:delText>
        </w:r>
        <w:r w:rsidDel="00BD0179">
          <w:delText xml:space="preserve">Each </w:delText>
        </w:r>
        <w:r w:rsidR="006726C2" w:rsidDel="00BD0179">
          <w:delText>Village</w:delText>
        </w:r>
        <w:r w:rsidDel="00BD0179">
          <w:delText xml:space="preserve"> has the following responsibilities.</w:delText>
        </w:r>
      </w:del>
    </w:p>
    <w:p w14:paraId="48812AF3" w14:textId="2415F590" w:rsidR="00271642" w:rsidDel="00BD0179" w:rsidRDefault="00271642" w:rsidP="008A1917">
      <w:pPr>
        <w:pStyle w:val="ListParagraph"/>
        <w:numPr>
          <w:ilvl w:val="2"/>
          <w:numId w:val="4"/>
        </w:numPr>
        <w:spacing w:after="0"/>
        <w:rPr>
          <w:del w:id="32" w:author="kac" w:date="2022-04-16T10:21:00Z"/>
        </w:rPr>
      </w:pPr>
      <w:del w:id="33" w:author="kac" w:date="2022-04-16T10:21:00Z">
        <w:r w:rsidDel="00BD0179">
          <w:delText xml:space="preserve">Recruit and select </w:delText>
        </w:r>
        <w:r w:rsidR="005D09E1" w:rsidDel="00BD0179">
          <w:delText>Village</w:delText>
        </w:r>
        <w:r w:rsidDel="00BD0179">
          <w:delText xml:space="preserve"> leadership team.</w:delText>
        </w:r>
      </w:del>
    </w:p>
    <w:p w14:paraId="6603FFFF" w14:textId="49FC8852" w:rsidR="00CB09ED" w:rsidDel="00BD0179" w:rsidRDefault="00CB09ED" w:rsidP="008A1917">
      <w:pPr>
        <w:pStyle w:val="ListParagraph"/>
        <w:numPr>
          <w:ilvl w:val="2"/>
          <w:numId w:val="4"/>
        </w:numPr>
        <w:spacing w:after="0"/>
        <w:rPr>
          <w:del w:id="34" w:author="kac" w:date="2022-04-16T10:21:00Z"/>
        </w:rPr>
      </w:pPr>
      <w:del w:id="35" w:author="kac" w:date="2022-04-16T10:21:00Z">
        <w:r w:rsidDel="00BD0179">
          <w:delText xml:space="preserve">Recruit volunteers for Association and </w:delText>
        </w:r>
        <w:r w:rsidR="005D09E1" w:rsidDel="00BD0179">
          <w:delText>Village</w:delText>
        </w:r>
        <w:r w:rsidDel="00BD0179">
          <w:delText xml:space="preserve"> activities and assignments.</w:delText>
        </w:r>
      </w:del>
    </w:p>
    <w:p w14:paraId="53725DD0" w14:textId="240A6576" w:rsidR="00271642" w:rsidDel="00BD0179" w:rsidRDefault="00271642" w:rsidP="008A1917">
      <w:pPr>
        <w:pStyle w:val="ListParagraph"/>
        <w:numPr>
          <w:ilvl w:val="2"/>
          <w:numId w:val="4"/>
        </w:numPr>
        <w:spacing w:after="0"/>
        <w:rPr>
          <w:del w:id="36" w:author="kac" w:date="2022-04-16T10:21:00Z"/>
        </w:rPr>
      </w:pPr>
      <w:del w:id="37" w:author="kac" w:date="2022-04-16T10:21:00Z">
        <w:r w:rsidDel="00BD0179">
          <w:delText xml:space="preserve">Organize </w:delText>
        </w:r>
        <w:r w:rsidR="005D09E1" w:rsidDel="00BD0179">
          <w:delText>Village</w:delText>
        </w:r>
        <w:r w:rsidDel="00BD0179">
          <w:delText xml:space="preserve"> social and special activities and other avenues to promote and preserve resident cohesion and communications.</w:delText>
        </w:r>
      </w:del>
    </w:p>
    <w:p w14:paraId="63201E23" w14:textId="49A839DE" w:rsidR="00E5119B" w:rsidDel="00BD0179" w:rsidRDefault="00E5119B" w:rsidP="008A1917">
      <w:pPr>
        <w:pStyle w:val="ListParagraph"/>
        <w:numPr>
          <w:ilvl w:val="2"/>
          <w:numId w:val="4"/>
        </w:numPr>
        <w:spacing w:after="0"/>
        <w:rPr>
          <w:del w:id="38" w:author="kac" w:date="2022-04-16T10:21:00Z"/>
        </w:rPr>
      </w:pPr>
      <w:del w:id="39" w:author="kac" w:date="2022-04-16T10:21:00Z">
        <w:r w:rsidDel="00BD0179">
          <w:delText xml:space="preserve">Represent the interests of the </w:delText>
        </w:r>
        <w:r w:rsidR="00FF557E" w:rsidDel="00BD0179">
          <w:delText xml:space="preserve">Members </w:delText>
        </w:r>
        <w:r w:rsidDel="00BD0179">
          <w:delText xml:space="preserve">in the </w:delText>
        </w:r>
        <w:r w:rsidR="005D09E1" w:rsidDel="00BD0179">
          <w:delText>Village</w:delText>
        </w:r>
        <w:r w:rsidDel="00BD0179">
          <w:delText>.</w:delText>
        </w:r>
      </w:del>
    </w:p>
    <w:p w14:paraId="46C42427" w14:textId="63345373" w:rsidR="00061330" w:rsidDel="00BD0179" w:rsidRDefault="00E5119B" w:rsidP="008A1917">
      <w:pPr>
        <w:pStyle w:val="ListParagraph"/>
        <w:numPr>
          <w:ilvl w:val="2"/>
          <w:numId w:val="4"/>
        </w:numPr>
        <w:spacing w:after="0"/>
        <w:rPr>
          <w:del w:id="40" w:author="kac" w:date="2022-04-16T10:21:00Z"/>
        </w:rPr>
      </w:pPr>
      <w:commentRangeStart w:id="41"/>
      <w:del w:id="42" w:author="kac" w:date="2022-04-16T10:21:00Z">
        <w:r w:rsidDel="00BD0179">
          <w:delText>Prepare an annual budget</w:delText>
        </w:r>
        <w:r w:rsidR="00257877" w:rsidDel="00BD0179">
          <w:delText xml:space="preserve">, submit the budget to the Board for approval, </w:delText>
        </w:r>
        <w:r w:rsidR="00271642" w:rsidDel="00BD0179">
          <w:delText xml:space="preserve">and monitor </w:delText>
        </w:r>
        <w:r w:rsidR="00257877" w:rsidDel="00BD0179">
          <w:delText>the</w:delText>
        </w:r>
        <w:r w:rsidDel="00BD0179">
          <w:delText xml:space="preserve"> </w:delText>
        </w:r>
        <w:r w:rsidR="005D09E1" w:rsidDel="00BD0179">
          <w:delText>Village</w:delText>
        </w:r>
        <w:r w:rsidDel="00BD0179">
          <w:delText xml:space="preserve"> specific expenses</w:delText>
        </w:r>
        <w:r w:rsidR="00CB09ED" w:rsidDel="00BD0179">
          <w:delText>.</w:delText>
        </w:r>
      </w:del>
    </w:p>
    <w:p w14:paraId="7873B8C3" w14:textId="764389BE" w:rsidR="00C96BDC" w:rsidDel="00BD0179" w:rsidRDefault="00061330" w:rsidP="008A1917">
      <w:pPr>
        <w:pStyle w:val="ListParagraph"/>
        <w:numPr>
          <w:ilvl w:val="2"/>
          <w:numId w:val="4"/>
        </w:numPr>
        <w:spacing w:after="0"/>
        <w:rPr>
          <w:del w:id="43" w:author="kac" w:date="2022-04-16T10:21:00Z"/>
        </w:rPr>
      </w:pPr>
      <w:del w:id="44" w:author="kac" w:date="2022-04-16T10:21:00Z">
        <w:r w:rsidDel="00BD0179">
          <w:delText>Adhere to financial audit standards established by the Association Board.</w:delText>
        </w:r>
      </w:del>
      <w:commentRangeEnd w:id="41"/>
      <w:r w:rsidR="00A91563">
        <w:rPr>
          <w:rStyle w:val="CommentReference"/>
        </w:rPr>
        <w:commentReference w:id="41"/>
      </w:r>
    </w:p>
    <w:p w14:paraId="02DE4BA1" w14:textId="789C920B" w:rsidR="00E5119B" w:rsidDel="00BD0179" w:rsidRDefault="00271642" w:rsidP="008A1917">
      <w:pPr>
        <w:pStyle w:val="ListParagraph"/>
        <w:numPr>
          <w:ilvl w:val="2"/>
          <w:numId w:val="4"/>
        </w:numPr>
        <w:spacing w:after="0"/>
        <w:rPr>
          <w:del w:id="45" w:author="kac" w:date="2022-04-16T10:21:00Z"/>
        </w:rPr>
      </w:pPr>
      <w:del w:id="46" w:author="kac" w:date="2022-04-16T10:21:00Z">
        <w:r w:rsidDel="00BD0179">
          <w:delText xml:space="preserve">Prepare and maintain a </w:delText>
        </w:r>
        <w:r w:rsidR="00E5119B" w:rsidDel="00BD0179">
          <w:delText xml:space="preserve">directory </w:delText>
        </w:r>
        <w:r w:rsidR="00257877" w:rsidDel="00BD0179">
          <w:delText xml:space="preserve">of </w:delText>
        </w:r>
        <w:r w:rsidR="00E5119B" w:rsidDel="00BD0179">
          <w:delText xml:space="preserve">all </w:delText>
        </w:r>
        <w:r w:rsidR="00F7329C" w:rsidDel="00BD0179">
          <w:delText>Occupant</w:delText>
        </w:r>
        <w:r w:rsidR="00E5119B" w:rsidDel="00BD0179">
          <w:delText xml:space="preserve">s and </w:delText>
        </w:r>
        <w:r w:rsidR="00FF557E" w:rsidDel="00BD0179">
          <w:delText xml:space="preserve">Members </w:delText>
        </w:r>
        <w:r w:rsidR="00E5119B" w:rsidDel="00BD0179">
          <w:delText xml:space="preserve">in the </w:delText>
        </w:r>
        <w:r w:rsidR="005D09E1" w:rsidDel="00BD0179">
          <w:delText>Village</w:delText>
        </w:r>
        <w:r w:rsidR="00E5119B" w:rsidDel="00BD0179">
          <w:delText>.</w:delText>
        </w:r>
      </w:del>
    </w:p>
    <w:p w14:paraId="224BA6AE" w14:textId="328F7CE3" w:rsidR="00E5119B" w:rsidDel="00BD0179" w:rsidRDefault="00E5119B" w:rsidP="008A1917">
      <w:pPr>
        <w:pStyle w:val="ListParagraph"/>
        <w:numPr>
          <w:ilvl w:val="2"/>
          <w:numId w:val="4"/>
        </w:numPr>
        <w:spacing w:after="0"/>
        <w:rPr>
          <w:del w:id="47" w:author="kac" w:date="2022-04-16T10:21:00Z"/>
        </w:rPr>
      </w:pPr>
      <w:del w:id="48" w:author="kac" w:date="2022-04-16T10:21:00Z">
        <w:r w:rsidDel="00BD0179">
          <w:delText xml:space="preserve">Assist in orienting new </w:delText>
        </w:r>
        <w:r w:rsidR="00FF557E" w:rsidDel="00BD0179">
          <w:delText xml:space="preserve">Members </w:delText>
        </w:r>
        <w:r w:rsidDel="00BD0179">
          <w:delText xml:space="preserve">and </w:delText>
        </w:r>
        <w:r w:rsidR="00F7329C" w:rsidDel="00BD0179">
          <w:delText>Occupant</w:delText>
        </w:r>
        <w:r w:rsidDel="00BD0179">
          <w:delText xml:space="preserve">s in Association </w:delText>
        </w:r>
        <w:r w:rsidR="00A33C7F" w:rsidDel="00BD0179">
          <w:delText>Governing Documents</w:delText>
        </w:r>
        <w:r w:rsidDel="00BD0179">
          <w:delText>.</w:delText>
        </w:r>
      </w:del>
    </w:p>
    <w:p w14:paraId="144B0985" w14:textId="3D08E827" w:rsidR="000D3F63" w:rsidDel="00BD0179" w:rsidRDefault="000D3F63" w:rsidP="008A1917">
      <w:pPr>
        <w:pStyle w:val="ListParagraph"/>
        <w:numPr>
          <w:ilvl w:val="2"/>
          <w:numId w:val="4"/>
        </w:numPr>
        <w:spacing w:after="0"/>
        <w:rPr>
          <w:del w:id="49" w:author="kac" w:date="2022-04-16T10:21:00Z"/>
        </w:rPr>
      </w:pPr>
      <w:del w:id="50" w:author="kac" w:date="2022-04-16T10:21:00Z">
        <w:r w:rsidDel="00BD0179">
          <w:delText>Assist in disbursing information from the Association.</w:delText>
        </w:r>
      </w:del>
    </w:p>
    <w:p w14:paraId="2DADED69" w14:textId="4D987B43" w:rsidR="00271642" w:rsidDel="00BD0179" w:rsidRDefault="000D3F63" w:rsidP="008A1917">
      <w:pPr>
        <w:pStyle w:val="ListParagraph"/>
        <w:numPr>
          <w:ilvl w:val="2"/>
          <w:numId w:val="4"/>
        </w:numPr>
        <w:spacing w:after="0"/>
        <w:rPr>
          <w:del w:id="51" w:author="kac" w:date="2022-04-16T10:21:00Z"/>
        </w:rPr>
      </w:pPr>
      <w:del w:id="52" w:author="kac" w:date="2022-04-16T10:21:00Z">
        <w:r w:rsidDel="00BD0179">
          <w:delText>Assist in matters of Notice and Record.</w:delText>
        </w:r>
      </w:del>
    </w:p>
    <w:p w14:paraId="275AA2ED" w14:textId="2090ECB8" w:rsidR="00271642" w:rsidDel="00BD0179" w:rsidRDefault="00271642" w:rsidP="008A1917">
      <w:pPr>
        <w:pStyle w:val="ListParagraph"/>
        <w:numPr>
          <w:ilvl w:val="2"/>
          <w:numId w:val="4"/>
        </w:numPr>
        <w:spacing w:after="0"/>
        <w:rPr>
          <w:del w:id="53" w:author="kac" w:date="2022-04-16T10:21:00Z"/>
        </w:rPr>
      </w:pPr>
      <w:del w:id="54" w:author="kac" w:date="2022-04-16T10:21:00Z">
        <w:r w:rsidDel="00BD0179">
          <w:delText xml:space="preserve">Promote compliance with </w:delText>
        </w:r>
        <w:r w:rsidR="005B7889" w:rsidDel="00BD0179">
          <w:delText>Governing Documents of the Association</w:delText>
        </w:r>
        <w:r w:rsidDel="00BD0179">
          <w:delText>.</w:delText>
        </w:r>
      </w:del>
    </w:p>
    <w:p w14:paraId="3BA95438" w14:textId="1DB90CBC" w:rsidR="000D3F63" w:rsidDel="00BD0179" w:rsidRDefault="000D3F63" w:rsidP="008A1917">
      <w:pPr>
        <w:pStyle w:val="ListParagraph"/>
        <w:numPr>
          <w:ilvl w:val="2"/>
          <w:numId w:val="4"/>
        </w:numPr>
        <w:spacing w:after="0"/>
        <w:rPr>
          <w:del w:id="55" w:author="kac" w:date="2022-04-16T10:21:00Z"/>
        </w:rPr>
      </w:pPr>
      <w:del w:id="56" w:author="kac" w:date="2022-04-16T10:21:00Z">
        <w:r w:rsidDel="00BD0179">
          <w:delText xml:space="preserve">Provide input to the </w:delText>
        </w:r>
        <w:r w:rsidR="008D646E" w:rsidDel="00BD0179">
          <w:delText xml:space="preserve">Association </w:delText>
        </w:r>
        <w:r w:rsidDel="00BD0179">
          <w:delText xml:space="preserve">of concerns within the </w:delText>
        </w:r>
        <w:r w:rsidR="005D09E1" w:rsidDel="00BD0179">
          <w:delText>Village</w:delText>
        </w:r>
        <w:r w:rsidDel="00BD0179">
          <w:delText>.</w:delText>
        </w:r>
      </w:del>
    </w:p>
    <w:p w14:paraId="5D307FE4" w14:textId="5DE03892" w:rsidR="0025077B" w:rsidDel="00BD0179" w:rsidRDefault="0025077B" w:rsidP="008A1917">
      <w:pPr>
        <w:pStyle w:val="ListParagraph"/>
        <w:numPr>
          <w:ilvl w:val="2"/>
          <w:numId w:val="4"/>
        </w:numPr>
        <w:spacing w:after="0"/>
        <w:rPr>
          <w:del w:id="57" w:author="kac" w:date="2022-04-16T10:21:00Z"/>
        </w:rPr>
      </w:pPr>
      <w:del w:id="58" w:author="kac" w:date="2022-04-16T10:21:00Z">
        <w:r w:rsidDel="00BD0179">
          <w:delText>Provide initial intervention for delinquent</w:delText>
        </w:r>
        <w:r w:rsidR="00F7329C" w:rsidDel="00BD0179">
          <w:delText xml:space="preserve"> Dues</w:delText>
        </w:r>
        <w:r w:rsidDel="00BD0179">
          <w:delText xml:space="preserve"> prior to invoking Delinquent Dues Policy.</w:delText>
        </w:r>
      </w:del>
    </w:p>
    <w:p w14:paraId="2D969407" w14:textId="2731D043" w:rsidR="00CB09ED" w:rsidRPr="00CB09ED" w:rsidDel="00BD0179" w:rsidRDefault="00CB09ED" w:rsidP="008A1917">
      <w:pPr>
        <w:pStyle w:val="ListParagraph"/>
        <w:numPr>
          <w:ilvl w:val="2"/>
          <w:numId w:val="4"/>
        </w:numPr>
        <w:spacing w:after="0"/>
        <w:rPr>
          <w:del w:id="59" w:author="kac" w:date="2022-04-16T10:21:00Z"/>
        </w:rPr>
      </w:pPr>
      <w:del w:id="60" w:author="kac" w:date="2022-04-16T10:21:00Z">
        <w:r w:rsidRPr="00CB09ED" w:rsidDel="00BD0179">
          <w:rPr>
            <w:rFonts w:cs="Bell MT"/>
            <w:bCs/>
          </w:rPr>
          <w:delText>D</w:delText>
        </w:r>
        <w:r w:rsidRPr="005B7889" w:rsidDel="00BD0179">
          <w:rPr>
            <w:rFonts w:cs="Bell MT"/>
            <w:bCs/>
          </w:rPr>
          <w:delText>istribute guest parking passes when needed</w:delText>
        </w:r>
        <w:r w:rsidDel="00BD0179">
          <w:rPr>
            <w:rFonts w:cs="Bell MT"/>
            <w:bCs/>
          </w:rPr>
          <w:delText>.</w:delText>
        </w:r>
      </w:del>
    </w:p>
    <w:p w14:paraId="6F156F6C" w14:textId="2C231C00" w:rsidR="00495173" w:rsidDel="00BD0179" w:rsidRDefault="0070024C" w:rsidP="008A1917">
      <w:pPr>
        <w:pStyle w:val="Heading2"/>
        <w:rPr>
          <w:del w:id="61" w:author="kac" w:date="2022-04-16T10:21:00Z"/>
        </w:rPr>
      </w:pPr>
      <w:del w:id="62" w:author="kac" w:date="2022-04-16T10:21:00Z">
        <w:r w:rsidDel="00BD0179">
          <w:delText>Meetings</w:delText>
        </w:r>
        <w:r w:rsidR="00265A33" w:rsidDel="00BD0179">
          <w:delText>.</w:delText>
        </w:r>
        <w:r w:rsidR="00B67CDC" w:rsidDel="00BD0179">
          <w:delText xml:space="preserve"> </w:delText>
        </w:r>
        <w:r w:rsidR="00B67CDC" w:rsidRPr="00D90528" w:rsidDel="00BD0179">
          <w:delText xml:space="preserve">The Members of any </w:delText>
        </w:r>
        <w:r w:rsidR="006726C2" w:rsidRPr="00D90528" w:rsidDel="00BD0179">
          <w:delText>Village</w:delText>
        </w:r>
        <w:r w:rsidR="00B67CDC" w:rsidRPr="00D90528" w:rsidDel="00BD0179">
          <w:delText xml:space="preserve"> shall establish the criteria for holding meetings and </w:delText>
        </w:r>
        <w:r w:rsidR="00D90528" w:rsidDel="00BD0179">
          <w:delText>consistent with meeting and Notice requirements herein and the Act</w:delText>
        </w:r>
        <w:r w:rsidR="00A33C7F" w:rsidDel="00BD0179">
          <w:delText>.</w:delText>
        </w:r>
      </w:del>
    </w:p>
    <w:p w14:paraId="24B86AAA" w14:textId="239055B2" w:rsidR="0070024C" w:rsidRDefault="00495173" w:rsidP="008A1917">
      <w:pPr>
        <w:pStyle w:val="Heading2"/>
      </w:pPr>
      <w:proofErr w:type="gramStart"/>
      <w:r>
        <w:t>Rules and Regulations.</w:t>
      </w:r>
      <w:proofErr w:type="gramEnd"/>
      <w:r>
        <w:t xml:space="preserve"> The </w:t>
      </w:r>
      <w:r w:rsidR="00A650D8">
        <w:t>Member</w:t>
      </w:r>
      <w:r>
        <w:t xml:space="preserve">s of any Village </w:t>
      </w:r>
      <w:r w:rsidR="00B67CDC" w:rsidRPr="00B67CDC">
        <w:t xml:space="preserve">may adopt </w:t>
      </w:r>
      <w:r>
        <w:t>rules and regulations for their Village subject to Association Board review.</w:t>
      </w:r>
    </w:p>
    <w:p w14:paraId="51E0CB68" w14:textId="6F21ACF9" w:rsidR="00B67CDC" w:rsidRDefault="0070024C" w:rsidP="008A1917">
      <w:pPr>
        <w:pStyle w:val="Heading2"/>
      </w:pPr>
      <w:r>
        <w:t>Inconsistency</w:t>
      </w:r>
      <w:r w:rsidR="00265A33">
        <w:t>.</w:t>
      </w:r>
      <w:r w:rsidR="00B67CDC">
        <w:t xml:space="preserve"> </w:t>
      </w:r>
      <w:r w:rsidR="00B67CDC" w:rsidRPr="00B67CDC">
        <w:t xml:space="preserve">No </w:t>
      </w:r>
      <w:r w:rsidR="00B67CDC">
        <w:t>V</w:t>
      </w:r>
      <w:r w:rsidR="00B67CDC" w:rsidRPr="00B67CDC">
        <w:t>illage shall have the authority to adopt any rule</w:t>
      </w:r>
      <w:r w:rsidR="00495173">
        <w:t xml:space="preserve">s or </w:t>
      </w:r>
      <w:r w:rsidR="00B67CDC" w:rsidRPr="00B67CDC">
        <w:t>regulation</w:t>
      </w:r>
      <w:r w:rsidR="00495173">
        <w:t>s</w:t>
      </w:r>
      <w:r w:rsidR="00B67CDC" w:rsidRPr="00B67CDC">
        <w:t xml:space="preserve"> which </w:t>
      </w:r>
      <w:r w:rsidR="00495173">
        <w:t xml:space="preserve">are </w:t>
      </w:r>
      <w:r w:rsidR="00B67CDC" w:rsidRPr="00B67CDC">
        <w:t xml:space="preserve">inconsistent with </w:t>
      </w:r>
      <w:r w:rsidR="00495173">
        <w:t>Association Governing Documents</w:t>
      </w:r>
      <w:r w:rsidR="000D3F63">
        <w:t>.</w:t>
      </w:r>
    </w:p>
    <w:p w14:paraId="7FDF75FF" w14:textId="70A54D60" w:rsidR="0074780C" w:rsidDel="00D66EE8" w:rsidRDefault="0074780C" w:rsidP="008A1917">
      <w:pPr>
        <w:pStyle w:val="Heading2"/>
        <w:rPr>
          <w:del w:id="63" w:author="kac" w:date="2022-04-16T10:37:00Z"/>
        </w:rPr>
      </w:pPr>
      <w:del w:id="64" w:author="kac" w:date="2022-04-16T10:37:00Z">
        <w:r w:rsidDel="00D66EE8">
          <w:delText>Finances. Expenses specific to Villages shall be determined by the Village in accordance with the Covenants and Bylaws assessed as Individual Assessments. Such expenses include, but are not limited to: shared utility expenses, irrigation repairs not directly attributed to</w:delText>
        </w:r>
        <w:r w:rsidR="00F7329C" w:rsidDel="00D66EE8">
          <w:delText xml:space="preserve"> Common Area</w:delText>
        </w:r>
        <w:r w:rsidDel="00D66EE8">
          <w:delText xml:space="preserve">s or individual Owners, mandated Front Yard maintenance, office supplies, and administrative fees, enhancements made by the Village on behalf of the Village, and any Village specific reserve. </w:delText>
        </w:r>
      </w:del>
    </w:p>
    <w:p w14:paraId="3ABEC780" w14:textId="016DD56F" w:rsidR="0074780C" w:rsidDel="00D66EE8" w:rsidRDefault="0074780C" w:rsidP="008A1917">
      <w:pPr>
        <w:pStyle w:val="ListParagraph"/>
        <w:numPr>
          <w:ilvl w:val="2"/>
          <w:numId w:val="4"/>
        </w:numPr>
        <w:spacing w:after="0"/>
        <w:rPr>
          <w:del w:id="65" w:author="kac" w:date="2022-04-16T10:37:00Z"/>
        </w:rPr>
      </w:pPr>
      <w:del w:id="66" w:author="kac" w:date="2022-04-16T10:37:00Z">
        <w:r w:rsidRPr="005D09E1" w:rsidDel="00D66EE8">
          <w:delText xml:space="preserve">Each Village is responsible for preparing a Village budget. The budget must be presented to the </w:delText>
        </w:r>
        <w:r w:rsidDel="00D66EE8">
          <w:delText>Village</w:delText>
        </w:r>
        <w:r w:rsidRPr="005D09E1" w:rsidDel="00D66EE8">
          <w:delText xml:space="preserve"> membership for ratification each year. Absent an updated budget, the previous year’s budget </w:delText>
        </w:r>
        <w:r w:rsidDel="00D66EE8">
          <w:delText>shall</w:delText>
        </w:r>
        <w:r w:rsidRPr="005D09E1" w:rsidDel="00D66EE8">
          <w:delText xml:space="preserve"> be used until a budget is ratified. The budget </w:delText>
        </w:r>
        <w:r w:rsidDel="00D66EE8">
          <w:delText>shall</w:delText>
        </w:r>
        <w:r w:rsidRPr="005D09E1" w:rsidDel="00D66EE8">
          <w:delText xml:space="preserve"> </w:delText>
        </w:r>
        <w:r w:rsidDel="00D66EE8">
          <w:delText>identify a “Village Assessment” which shall be divided into monthly payments identified as Individual Assessments paid in conjunction with the Association Annual Assessment due the first (1</w:delText>
        </w:r>
        <w:r w:rsidRPr="0098184E" w:rsidDel="00D66EE8">
          <w:rPr>
            <w:vertAlign w:val="superscript"/>
          </w:rPr>
          <w:delText>st</w:delText>
        </w:r>
        <w:r w:rsidDel="00D66EE8">
          <w:delText xml:space="preserve">) of the month. </w:delText>
        </w:r>
      </w:del>
    </w:p>
    <w:p w14:paraId="43F849C0" w14:textId="1F600298" w:rsidR="0074780C" w:rsidDel="00D66EE8" w:rsidRDefault="0074780C" w:rsidP="008A1917">
      <w:pPr>
        <w:pStyle w:val="ListParagraph"/>
        <w:numPr>
          <w:ilvl w:val="2"/>
          <w:numId w:val="4"/>
        </w:numPr>
        <w:spacing w:after="0"/>
        <w:rPr>
          <w:del w:id="67" w:author="kac" w:date="2022-04-16T10:37:00Z"/>
        </w:rPr>
      </w:pPr>
      <w:del w:id="68" w:author="kac" w:date="2022-04-16T10:37:00Z">
        <w:r w:rsidDel="00D66EE8">
          <w:delText xml:space="preserve">Each Village </w:delText>
        </w:r>
        <w:r w:rsidR="00EC1D58" w:rsidDel="00D66EE8">
          <w:delText>shall</w:delText>
        </w:r>
        <w:r w:rsidDel="00D66EE8">
          <w:delText xml:space="preserve"> provide the budget to the MPMA both as a Record and for preparing the Individual Assessments. The Finance Committee </w:delText>
        </w:r>
        <w:r w:rsidR="00EC1D58" w:rsidDel="00D66EE8">
          <w:delText>shall</w:delText>
        </w:r>
        <w:r w:rsidDel="00D66EE8">
          <w:delText xml:space="preserve"> review each Village budget and the Village leadership </w:delText>
        </w:r>
        <w:r w:rsidR="00EC1D58" w:rsidDel="00D66EE8">
          <w:delText>shall</w:delText>
        </w:r>
        <w:r w:rsidDel="00D66EE8">
          <w:delText xml:space="preserve"> monitor income and expenses.</w:delText>
        </w:r>
      </w:del>
    </w:p>
    <w:p w14:paraId="273212D5" w14:textId="2A36BACA" w:rsidR="0074780C" w:rsidRPr="005D09E1" w:rsidDel="00D66EE8" w:rsidRDefault="0074780C" w:rsidP="008A1917">
      <w:pPr>
        <w:pStyle w:val="ListParagraph"/>
        <w:numPr>
          <w:ilvl w:val="2"/>
          <w:numId w:val="4"/>
        </w:numPr>
        <w:spacing w:after="0"/>
        <w:rPr>
          <w:del w:id="69" w:author="kac" w:date="2022-04-16T10:37:00Z"/>
        </w:rPr>
      </w:pPr>
      <w:del w:id="70" w:author="kac" w:date="2022-04-16T10:37:00Z">
        <w:r w:rsidRPr="005D09E1" w:rsidDel="00D66EE8">
          <w:delText xml:space="preserve">All </w:delText>
        </w:r>
        <w:r w:rsidR="00F7329C" w:rsidDel="00D66EE8">
          <w:delText>Assessment</w:delText>
        </w:r>
        <w:r w:rsidRPr="005D09E1" w:rsidDel="00D66EE8">
          <w:delText>s shall be received by and all payments shall be made by the MPMA and any contracts for services (e.g., landscaping) shall be issued through the MPMA.</w:delText>
        </w:r>
        <w:r w:rsidR="00F7329C" w:rsidDel="00D66EE8">
          <w:delText xml:space="preserve"> </w:delText>
        </w:r>
        <w:r w:rsidR="00DF0E3F" w:rsidDel="00D66EE8">
          <w:delText>The MPMA</w:delText>
        </w:r>
        <w:r w:rsidR="004B577D" w:rsidDel="00D66EE8">
          <w:delText xml:space="preserve"> </w:delText>
        </w:r>
        <w:r w:rsidR="00DF0E3F" w:rsidDel="00D66EE8">
          <w:delText>shall account for all receipts and disbursements in Village specific sub-accounts.</w:delText>
        </w:r>
      </w:del>
    </w:p>
    <w:p w14:paraId="4709452D" w14:textId="3F270C29" w:rsidR="0074780C" w:rsidDel="00D66EE8" w:rsidRDefault="0074780C" w:rsidP="008A1917">
      <w:pPr>
        <w:pStyle w:val="ListParagraph"/>
        <w:numPr>
          <w:ilvl w:val="2"/>
          <w:numId w:val="4"/>
        </w:numPr>
        <w:spacing w:after="0"/>
        <w:rPr>
          <w:del w:id="71" w:author="kac" w:date="2022-04-16T10:37:00Z"/>
        </w:rPr>
      </w:pPr>
      <w:del w:id="72" w:author="kac" w:date="2022-04-16T10:37:00Z">
        <w:r w:rsidDel="00D66EE8">
          <w:delText>Each Village budget shall have sufficient reserve f</w:delText>
        </w:r>
        <w:r w:rsidRPr="00D90528" w:rsidDel="00D66EE8">
          <w:delText>unds</w:delText>
        </w:r>
        <w:r w:rsidDel="00D66EE8">
          <w:delText xml:space="preserve"> to cover the higher utility and landscaping expenses during the warmer months.</w:delText>
        </w:r>
      </w:del>
    </w:p>
    <w:p w14:paraId="49AFBA58" w14:textId="3EFD8791" w:rsidR="0074780C" w:rsidDel="00D66EE8" w:rsidRDefault="0074780C" w:rsidP="008A1917">
      <w:pPr>
        <w:pStyle w:val="ListParagraph"/>
        <w:numPr>
          <w:ilvl w:val="2"/>
          <w:numId w:val="4"/>
        </w:numPr>
        <w:spacing w:after="0"/>
        <w:rPr>
          <w:del w:id="73" w:author="kac" w:date="2022-04-16T10:37:00Z"/>
        </w:rPr>
      </w:pPr>
      <w:del w:id="74" w:author="kac" w:date="2022-04-16T10:37:00Z">
        <w:r w:rsidDel="00D66EE8">
          <w:delText xml:space="preserve">In the event </w:delText>
        </w:r>
        <w:r w:rsidR="00DF0E3F" w:rsidDel="00D66EE8">
          <w:delText xml:space="preserve">a </w:delText>
        </w:r>
        <w:r w:rsidDel="00D66EE8">
          <w:delText xml:space="preserve">Village budget is not meeting expenses, the MPMA shall contact the Village leadership </w:delText>
        </w:r>
        <w:r w:rsidR="00DF0E3F" w:rsidDel="00D66EE8">
          <w:delText>to establish and ratify either a Special Assessment or an amended budget for the Village in order to</w:delText>
        </w:r>
        <w:r w:rsidDel="00D66EE8">
          <w:delText xml:space="preserve"> remedy the short-fall.</w:delText>
        </w:r>
      </w:del>
    </w:p>
    <w:p w14:paraId="3980A83F" w14:textId="16B18B5D" w:rsidR="00DB0C2B" w:rsidRDefault="00B67CDC" w:rsidP="00DB0C2B">
      <w:pPr>
        <w:pStyle w:val="Heading2"/>
        <w:rPr>
          <w:ins w:id="75" w:author="kac" w:date="2022-04-16T14:17:00Z"/>
        </w:rPr>
      </w:pPr>
      <w:proofErr w:type="gramStart"/>
      <w:r w:rsidRPr="005D09E1">
        <w:t>Assessments</w:t>
      </w:r>
      <w:r w:rsidRPr="00C40520">
        <w:t>.</w:t>
      </w:r>
      <w:proofErr w:type="gramEnd"/>
      <w:r w:rsidR="00271642" w:rsidRPr="00C40520">
        <w:t xml:space="preserve"> </w:t>
      </w:r>
      <w:r w:rsidRPr="005D09E1">
        <w:t xml:space="preserve">Villages shall have the authority to establish </w:t>
      </w:r>
      <w:r w:rsidR="00F7329C">
        <w:t>Assessment</w:t>
      </w:r>
      <w:r w:rsidRPr="005D09E1">
        <w:t>s only upon authorization from the Board</w:t>
      </w:r>
      <w:r w:rsidR="006726C2">
        <w:t>,</w:t>
      </w:r>
      <w:r w:rsidRPr="005D09E1">
        <w:t xml:space="preserve"> the </w:t>
      </w:r>
      <w:r w:rsidR="006726C2">
        <w:t>Association,</w:t>
      </w:r>
      <w:r w:rsidR="006726C2" w:rsidRPr="005D09E1">
        <w:t xml:space="preserve"> </w:t>
      </w:r>
      <w:r w:rsidRPr="005D09E1">
        <w:t xml:space="preserve">or otherwise identified in </w:t>
      </w:r>
      <w:r w:rsidR="006726C2">
        <w:t xml:space="preserve">the </w:t>
      </w:r>
      <w:r w:rsidR="00807436" w:rsidRPr="005D09E1">
        <w:t>Covenants</w:t>
      </w:r>
      <w:r w:rsidRPr="005D09E1">
        <w:t xml:space="preserve"> and Bylaws</w:t>
      </w:r>
      <w:r w:rsidR="00522E4E">
        <w:t xml:space="preserve"> and consistent with the Act</w:t>
      </w:r>
      <w:r w:rsidRPr="005D09E1">
        <w:t xml:space="preserve">. Such </w:t>
      </w:r>
      <w:r w:rsidR="00F7329C">
        <w:t>Assessment</w:t>
      </w:r>
      <w:r w:rsidRPr="005D09E1">
        <w:t xml:space="preserve">s shall be considered as Individual Assessments to </w:t>
      </w:r>
      <w:r w:rsidR="00A650D8">
        <w:t>Member</w:t>
      </w:r>
      <w:r w:rsidRPr="005D09E1">
        <w:t xml:space="preserve">s of that </w:t>
      </w:r>
      <w:r w:rsidR="005D09E1">
        <w:t>Village</w:t>
      </w:r>
      <w:r w:rsidRPr="005D09E1">
        <w:t xml:space="preserve">. </w:t>
      </w:r>
      <w:ins w:id="76" w:author="kac" w:date="2022-04-16T14:17:00Z">
        <w:r w:rsidR="00DB0C2B">
          <w:t xml:space="preserve">Such </w:t>
        </w:r>
      </w:ins>
      <w:ins w:id="77" w:author="kac" w:date="2022-04-16T14:18:00Z">
        <w:r w:rsidR="00DB0C2B">
          <w:t xml:space="preserve">Assessments shall cover </w:t>
        </w:r>
      </w:ins>
      <w:ins w:id="78" w:author="kac" w:date="2022-04-16T14:17:00Z">
        <w:r w:rsidR="00DB0C2B">
          <w:t>expenses includ</w:t>
        </w:r>
      </w:ins>
      <w:ins w:id="79" w:author="kac" w:date="2022-04-16T14:24:00Z">
        <w:r w:rsidR="00DB0C2B">
          <w:t>ing</w:t>
        </w:r>
      </w:ins>
      <w:ins w:id="80" w:author="kac" w:date="2022-04-16T14:17:00Z">
        <w:r w:rsidR="00DB0C2B">
          <w:t xml:space="preserve">, but not limited to: shared utility expenses, irrigation repairs not directly attributed to Common Areas or individual Owners, mandated Front Yard maintenance, office supplies, and administrative fees, enhancements made by the Village on behalf of the Village, and any Village specific reserve. </w:t>
        </w:r>
      </w:ins>
    </w:p>
    <w:p w14:paraId="37E831D8" w14:textId="655B41E2" w:rsidR="00265A33" w:rsidRPr="005D09E1" w:rsidRDefault="00117B68" w:rsidP="008A1917">
      <w:pPr>
        <w:pStyle w:val="Heading2"/>
      </w:pPr>
      <w:proofErr w:type="gramStart"/>
      <w:ins w:id="81" w:author="kac" w:date="2022-04-16T14:26:00Z">
        <w:r>
          <w:t>Roles.</w:t>
        </w:r>
        <w:proofErr w:type="gramEnd"/>
        <w:r>
          <w:t xml:space="preserve"> The Village Roles document shall denote general roles, responsibilities, guidelines, and authority of individual Villages.</w:t>
        </w:r>
      </w:ins>
    </w:p>
    <w:p w14:paraId="61CCF5DF" w14:textId="60151FAE" w:rsidR="00B67CDC" w:rsidRPr="005D09E1" w:rsidDel="00D66EE8" w:rsidRDefault="00B67CDC" w:rsidP="008A1917">
      <w:pPr>
        <w:pStyle w:val="Heading2"/>
        <w:rPr>
          <w:del w:id="82" w:author="kac" w:date="2022-04-16T10:37:00Z"/>
        </w:rPr>
      </w:pPr>
      <w:del w:id="83" w:author="kac" w:date="2022-04-16T10:37:00Z">
        <w:r w:rsidRPr="005D09E1" w:rsidDel="00D66EE8">
          <w:delText>Enhancements and Costs</w:delText>
        </w:r>
        <w:r w:rsidRPr="00C40520" w:rsidDel="00D66EE8">
          <w:delText xml:space="preserve">. Unless otherwise approved by the </w:delText>
        </w:r>
        <w:r w:rsidR="00A4309F" w:rsidDel="00D66EE8">
          <w:delText>Association</w:delText>
        </w:r>
        <w:r w:rsidR="00A4309F" w:rsidRPr="00C40520" w:rsidDel="00D66EE8">
          <w:delText xml:space="preserve"> </w:delText>
        </w:r>
        <w:r w:rsidRPr="00C40520" w:rsidDel="00D66EE8">
          <w:delText xml:space="preserve">Board, all costs associated with any decision by a Village shall be Individual Assessments to Members of that </w:delText>
        </w:r>
        <w:r w:rsidR="005D09E1" w:rsidDel="00D66EE8">
          <w:delText>Village</w:delText>
        </w:r>
        <w:r w:rsidRPr="005D09E1" w:rsidDel="00D66EE8">
          <w:delText>.</w:delText>
        </w:r>
      </w:del>
    </w:p>
    <w:p w14:paraId="0F015404" w14:textId="4B8C0D98" w:rsidR="00265A33" w:rsidDel="00D66EE8" w:rsidRDefault="00AE4568" w:rsidP="008A1917">
      <w:pPr>
        <w:pStyle w:val="Heading2"/>
        <w:rPr>
          <w:del w:id="84" w:author="kac" w:date="2022-04-16T10:37:00Z"/>
        </w:rPr>
      </w:pPr>
      <w:del w:id="85" w:author="kac" w:date="2022-04-16T10:37:00Z">
        <w:r w:rsidRPr="005D09E1" w:rsidDel="00D66EE8">
          <w:delText>Redefinition of Villages</w:delText>
        </w:r>
        <w:r w:rsidRPr="00C40520" w:rsidDel="00D66EE8">
          <w:delText xml:space="preserve">. The Board may merge, unmerge, or redefine </w:delText>
        </w:r>
        <w:r w:rsidR="006726C2" w:rsidDel="00D66EE8">
          <w:delText>Village</w:delText>
        </w:r>
        <w:r w:rsidDel="00D66EE8">
          <w:delText>s if:</w:delText>
        </w:r>
      </w:del>
    </w:p>
    <w:p w14:paraId="4100D56D" w14:textId="78E83285" w:rsidR="00AE4568" w:rsidDel="00D66EE8" w:rsidRDefault="004607D2" w:rsidP="008A1917">
      <w:pPr>
        <w:pStyle w:val="ListParagraph"/>
        <w:numPr>
          <w:ilvl w:val="2"/>
          <w:numId w:val="4"/>
        </w:numPr>
        <w:spacing w:after="0"/>
        <w:rPr>
          <w:del w:id="86" w:author="kac" w:date="2022-04-16T10:37:00Z"/>
        </w:rPr>
      </w:pPr>
      <w:del w:id="87" w:author="kac" w:date="2022-04-16T10:37:00Z">
        <w:r w:rsidDel="00D66EE8">
          <w:delText>A</w:delText>
        </w:r>
        <w:r w:rsidR="00AE4568" w:rsidDel="00D66EE8">
          <w:delText xml:space="preserve"> majority of </w:delText>
        </w:r>
        <w:r w:rsidR="00FF557E" w:rsidDel="00D66EE8">
          <w:delText xml:space="preserve">Memberships </w:delText>
        </w:r>
        <w:r w:rsidR="00AE4568" w:rsidDel="00D66EE8">
          <w:delText xml:space="preserve">in each </w:delText>
        </w:r>
        <w:r w:rsidDel="00D66EE8">
          <w:delText>affected</w:delText>
        </w:r>
        <w:r w:rsidR="00AE4568" w:rsidDel="00D66EE8">
          <w:delText xml:space="preserve"> </w:delText>
        </w:r>
        <w:r w:rsidR="005D09E1" w:rsidDel="00D66EE8">
          <w:delText>Village</w:delText>
        </w:r>
        <w:r w:rsidR="00AE4568" w:rsidDel="00D66EE8">
          <w:delText xml:space="preserve"> agree; </w:delText>
        </w:r>
      </w:del>
    </w:p>
    <w:p w14:paraId="5808845F" w14:textId="3515DB1C" w:rsidR="00AE4568" w:rsidDel="00D66EE8" w:rsidRDefault="004607D2" w:rsidP="008A1917">
      <w:pPr>
        <w:pStyle w:val="ListParagraph"/>
        <w:numPr>
          <w:ilvl w:val="2"/>
          <w:numId w:val="4"/>
        </w:numPr>
        <w:spacing w:after="0"/>
        <w:rPr>
          <w:del w:id="88" w:author="kac" w:date="2022-04-16T10:37:00Z"/>
        </w:rPr>
      </w:pPr>
      <w:del w:id="89" w:author="kac" w:date="2022-04-16T10:37:00Z">
        <w:r w:rsidDel="00D66EE8">
          <w:delText>A</w:delText>
        </w:r>
        <w:r w:rsidR="00AE4568" w:rsidDel="00D66EE8">
          <w:delText xml:space="preserve">ny </w:delText>
        </w:r>
        <w:r w:rsidR="006726C2" w:rsidDel="00D66EE8">
          <w:delText>Village</w:delText>
        </w:r>
        <w:r w:rsidR="00AE4568" w:rsidDel="00D66EE8">
          <w:delText xml:space="preserve"> </w:delText>
        </w:r>
        <w:r w:rsidDel="00D66EE8">
          <w:delText>lacking</w:delText>
        </w:r>
        <w:r w:rsidR="00AE4568" w:rsidDel="00D66EE8">
          <w:delText xml:space="preserve"> governance for three (3) or more months </w:delText>
        </w:r>
        <w:r w:rsidDel="00D66EE8">
          <w:delText xml:space="preserve">and </w:delText>
        </w:r>
        <w:r w:rsidR="00AE4568" w:rsidDel="00D66EE8">
          <w:delText xml:space="preserve">a majority of </w:delText>
        </w:r>
        <w:r w:rsidR="006207F0" w:rsidDel="00D66EE8">
          <w:delText>Memberships</w:delText>
        </w:r>
        <w:r w:rsidR="00FF557E" w:rsidDel="00D66EE8">
          <w:delText xml:space="preserve"> </w:delText>
        </w:r>
        <w:r w:rsidR="00AE4568" w:rsidDel="00D66EE8">
          <w:delText xml:space="preserve">in the receiving </w:delText>
        </w:r>
        <w:r w:rsidR="005D09E1" w:rsidDel="00D66EE8">
          <w:delText>Village</w:delText>
        </w:r>
        <w:r w:rsidR="00AE4568" w:rsidDel="00D66EE8">
          <w:delText xml:space="preserve"> accept the merge; </w:delText>
        </w:r>
      </w:del>
    </w:p>
    <w:p w14:paraId="59CB1F2E" w14:textId="6EF80F2C" w:rsidR="00AE4568" w:rsidDel="00D66EE8" w:rsidRDefault="004607D2" w:rsidP="008A1917">
      <w:pPr>
        <w:pStyle w:val="ListParagraph"/>
        <w:numPr>
          <w:ilvl w:val="2"/>
          <w:numId w:val="4"/>
        </w:numPr>
        <w:spacing w:after="0"/>
        <w:rPr>
          <w:del w:id="90" w:author="kac" w:date="2022-04-16T10:37:00Z"/>
        </w:rPr>
      </w:pPr>
      <w:del w:id="91" w:author="kac" w:date="2022-04-16T10:37:00Z">
        <w:r w:rsidDel="00D66EE8">
          <w:delText>P</w:delText>
        </w:r>
        <w:r w:rsidR="00AE4568" w:rsidDel="00D66EE8">
          <w:delText xml:space="preserve">reviously merged </w:delText>
        </w:r>
        <w:r w:rsidR="005D09E1" w:rsidDel="00D66EE8">
          <w:delText>Village</w:delText>
        </w:r>
        <w:r w:rsidR="00AE4568" w:rsidDel="00D66EE8">
          <w:delText xml:space="preserve">s </w:delText>
        </w:r>
        <w:r w:rsidDel="00D66EE8">
          <w:delText xml:space="preserve">when a </w:delText>
        </w:r>
        <w:r w:rsidR="00AE4568" w:rsidDel="00D66EE8">
          <w:delText xml:space="preserve">majority of the merged </w:delText>
        </w:r>
        <w:r w:rsidR="005D09E1" w:rsidDel="00D66EE8">
          <w:delText>Village</w:delText>
        </w:r>
        <w:r w:rsidR="00AE4568" w:rsidDel="00D66EE8">
          <w:delText xml:space="preserve"> </w:delText>
        </w:r>
        <w:r w:rsidR="00FF557E" w:rsidDel="00D66EE8">
          <w:delText xml:space="preserve">Memberships </w:delText>
        </w:r>
        <w:r w:rsidR="00AE4568" w:rsidDel="00D66EE8">
          <w:delText>agree</w:delText>
        </w:r>
        <w:r w:rsidDel="00D66EE8">
          <w:delText xml:space="preserve"> to unmerge</w:delText>
        </w:r>
        <w:r w:rsidR="00AE4568" w:rsidDel="00D66EE8">
          <w:delText xml:space="preserve">; </w:delText>
        </w:r>
      </w:del>
    </w:p>
    <w:p w14:paraId="60780C6A" w14:textId="28E200C4" w:rsidR="00AE4568" w:rsidDel="00D66EE8" w:rsidRDefault="00AE4568" w:rsidP="008A1917">
      <w:pPr>
        <w:pStyle w:val="ListParagraph"/>
        <w:numPr>
          <w:ilvl w:val="2"/>
          <w:numId w:val="4"/>
        </w:numPr>
        <w:spacing w:after="0"/>
        <w:rPr>
          <w:del w:id="92" w:author="kac" w:date="2022-04-16T10:37:00Z"/>
        </w:rPr>
      </w:pPr>
      <w:del w:id="93" w:author="kac" w:date="2022-04-16T10:37:00Z">
        <w:r w:rsidDel="00D66EE8">
          <w:delText xml:space="preserve">Redefine </w:delText>
        </w:r>
        <w:r w:rsidR="005D09E1" w:rsidDel="00D66EE8">
          <w:delText>Village</w:delText>
        </w:r>
        <w:r w:rsidDel="00D66EE8">
          <w:delText xml:space="preserve"> membership of any </w:delText>
        </w:r>
        <w:r w:rsidR="006207F0" w:rsidDel="00D66EE8">
          <w:delText xml:space="preserve">Member </w:delText>
        </w:r>
        <w:r w:rsidDel="00D66EE8">
          <w:delText xml:space="preserve">if the affected </w:delText>
        </w:r>
        <w:r w:rsidR="006207F0" w:rsidDel="00D66EE8">
          <w:delText xml:space="preserve">Member </w:delText>
        </w:r>
        <w:r w:rsidDel="00D66EE8">
          <w:delText xml:space="preserve">agrees and a majority of </w:delText>
        </w:r>
        <w:r w:rsidR="00FF557E" w:rsidDel="00D66EE8">
          <w:delText xml:space="preserve">Memberships </w:delText>
        </w:r>
        <w:r w:rsidDel="00D66EE8">
          <w:delText xml:space="preserve">in both the current and new </w:delText>
        </w:r>
        <w:r w:rsidR="005D09E1" w:rsidDel="00D66EE8">
          <w:delText>Village</w:delText>
        </w:r>
        <w:r w:rsidDel="00D66EE8">
          <w:delText xml:space="preserve"> agree.</w:delText>
        </w:r>
      </w:del>
    </w:p>
    <w:p w14:paraId="78811D24" w14:textId="0A9CA02D" w:rsidR="00261A5E" w:rsidRDefault="00261A5E" w:rsidP="00012C84">
      <w:pPr>
        <w:spacing w:after="0"/>
      </w:pPr>
    </w:p>
    <w:p w14:paraId="0C47D7BB" w14:textId="77777777" w:rsidR="0070024C" w:rsidRPr="006568A2" w:rsidRDefault="0070024C" w:rsidP="008A1917">
      <w:pPr>
        <w:pStyle w:val="Heading1"/>
      </w:pPr>
      <w:r w:rsidRPr="006568A2">
        <w:t>Insurance</w:t>
      </w:r>
      <w:r w:rsidR="00536B9F" w:rsidRPr="006568A2">
        <w:t xml:space="preserve"> and Indemnification</w:t>
      </w:r>
    </w:p>
    <w:p w14:paraId="3B2BD8E8" w14:textId="2CB0F58A" w:rsidR="0070024C" w:rsidRDefault="0070024C" w:rsidP="008A1917">
      <w:pPr>
        <w:pStyle w:val="Heading2"/>
      </w:pPr>
      <w:r>
        <w:t>Types of Insurance</w:t>
      </w:r>
      <w:r w:rsidR="00265A33">
        <w:t>.</w:t>
      </w:r>
      <w:r w:rsidR="00715491">
        <w:t xml:space="preserve"> </w:t>
      </w:r>
      <w:r w:rsidR="00715491" w:rsidRPr="00715491">
        <w:t xml:space="preserve">For the benefit of the Association and the Owners, the Board shall obtain and maintain at all times, and shall pay for out of the </w:t>
      </w:r>
      <w:r w:rsidR="00BB0E29" w:rsidRPr="00715491">
        <w:t>Operat</w:t>
      </w:r>
      <w:r w:rsidR="00BB0E29" w:rsidRPr="00C96BDC">
        <w:t>ing</w:t>
      </w:r>
      <w:r w:rsidR="00BB0E29" w:rsidRPr="00715491">
        <w:t xml:space="preserve"> </w:t>
      </w:r>
      <w:r w:rsidR="00715491" w:rsidRPr="00715491">
        <w:t>Fund, the following insurance</w:t>
      </w:r>
      <w:r w:rsidR="00715491">
        <w:t>:</w:t>
      </w:r>
    </w:p>
    <w:p w14:paraId="1C2D0A0F" w14:textId="21AF1C0B" w:rsidR="00715491" w:rsidRPr="00715491" w:rsidRDefault="00715491" w:rsidP="008A1917">
      <w:pPr>
        <w:pStyle w:val="ListParagraph"/>
        <w:numPr>
          <w:ilvl w:val="2"/>
          <w:numId w:val="4"/>
        </w:numPr>
      </w:pPr>
      <w:r>
        <w:t xml:space="preserve">Property Damage Insurance. </w:t>
      </w:r>
      <w:r w:rsidRPr="00715491">
        <w:t>The Association shall maintain a policy or policies of insurance covering loss or damage from fire, with standard extended coverage and “all risk” endorsements, and such other coverage as the Association may deem desirable.</w:t>
      </w:r>
      <w:r w:rsidR="00BB0E29">
        <w:t xml:space="preserve"> </w:t>
      </w:r>
    </w:p>
    <w:p w14:paraId="06E7A9C2" w14:textId="13610052" w:rsidR="00715491" w:rsidRDefault="00715491" w:rsidP="008A1917">
      <w:pPr>
        <w:pStyle w:val="ListParagraph"/>
        <w:numPr>
          <w:ilvl w:val="2"/>
          <w:numId w:val="4"/>
        </w:numPr>
        <w:spacing w:after="0"/>
      </w:pPr>
      <w:r>
        <w:t xml:space="preserve">Liability. </w:t>
      </w:r>
      <w:r w:rsidRPr="00715491">
        <w:t xml:space="preserve">The Association shall maintain comprehensive general liability insurance coverage insuring the Association, the </w:t>
      </w:r>
      <w:r w:rsidR="00F7329C">
        <w:t>Board</w:t>
      </w:r>
      <w:r w:rsidRPr="00715491">
        <w:t xml:space="preserve">, and </w:t>
      </w:r>
      <w:r>
        <w:t>any</w:t>
      </w:r>
      <w:r w:rsidRPr="00715491">
        <w:t xml:space="preserve"> managing agent</w:t>
      </w:r>
      <w:r w:rsidR="00C40520">
        <w:t xml:space="preserve"> as deemed necessary</w:t>
      </w:r>
      <w:r w:rsidRPr="00715491">
        <w:t>.</w:t>
      </w:r>
      <w:r w:rsidR="00BB0E29">
        <w:t xml:space="preserve"> </w:t>
      </w:r>
    </w:p>
    <w:p w14:paraId="006835D2" w14:textId="0B560908" w:rsidR="0070024C" w:rsidRDefault="0070024C" w:rsidP="008A1917">
      <w:pPr>
        <w:pStyle w:val="Heading2"/>
      </w:pPr>
      <w:r>
        <w:t>Insurance by Lot Owners</w:t>
      </w:r>
      <w:r w:rsidR="00265A33">
        <w:t>.</w:t>
      </w:r>
      <w:r w:rsidR="001E4BAA">
        <w:t xml:space="preserve"> </w:t>
      </w:r>
      <w:r w:rsidR="001E4BAA" w:rsidRPr="001E4BAA">
        <w:t xml:space="preserve">Each Owner shall be responsible for obtaining, at </w:t>
      </w:r>
      <w:r w:rsidR="001E4BAA">
        <w:t>their</w:t>
      </w:r>
      <w:r w:rsidR="001E4BAA" w:rsidRPr="001E4BAA">
        <w:t xml:space="preserve"> own expense, homeowner’s insurance covering the </w:t>
      </w:r>
      <w:r w:rsidR="00F7329C">
        <w:t>Improvement</w:t>
      </w:r>
      <w:r w:rsidR="001E4BAA" w:rsidRPr="001E4BAA">
        <w:t>s on the Owner’s Lot and liability resulting from use or ownership of the Lot.</w:t>
      </w:r>
      <w:r w:rsidR="00C31FBB">
        <w:t xml:space="preserve"> </w:t>
      </w:r>
      <w:r w:rsidR="001E4BAA" w:rsidRPr="001E4BAA">
        <w:t>The insurance coverage maintained by the Association shall not be brought into contribution with the insurance obtained under this section by the Owners</w:t>
      </w:r>
    </w:p>
    <w:p w14:paraId="55426499" w14:textId="74DE2E21" w:rsidR="00261A5E" w:rsidRDefault="00261A5E" w:rsidP="00012C84">
      <w:pPr>
        <w:spacing w:after="0"/>
      </w:pPr>
    </w:p>
    <w:p w14:paraId="6F1A2E27" w14:textId="77777777" w:rsidR="00536B9F" w:rsidRPr="006568A2" w:rsidRDefault="00536B9F" w:rsidP="008A1917">
      <w:pPr>
        <w:pStyle w:val="Heading1"/>
      </w:pPr>
      <w:r w:rsidRPr="006568A2">
        <w:t>General Provisions</w:t>
      </w:r>
      <w:r w:rsidR="00265A33" w:rsidRPr="006568A2">
        <w:t>.</w:t>
      </w:r>
    </w:p>
    <w:p w14:paraId="5A696F93" w14:textId="77777777" w:rsidR="00536B9F" w:rsidRPr="00C40520" w:rsidRDefault="00536B9F" w:rsidP="008A1917">
      <w:pPr>
        <w:pStyle w:val="Heading2"/>
      </w:pPr>
      <w:r w:rsidRPr="005D09E1">
        <w:lastRenderedPageBreak/>
        <w:t>Notice</w:t>
      </w:r>
      <w:r w:rsidR="00E52716" w:rsidRPr="005D09E1">
        <w:t>s</w:t>
      </w:r>
      <w:r w:rsidR="00265A33" w:rsidRPr="00C40520">
        <w:t>.</w:t>
      </w:r>
    </w:p>
    <w:p w14:paraId="19EA3957" w14:textId="791E39AF" w:rsidR="002009B1" w:rsidRDefault="002009B1" w:rsidP="008A1917">
      <w:pPr>
        <w:pStyle w:val="ListParagraph"/>
        <w:numPr>
          <w:ilvl w:val="2"/>
          <w:numId w:val="4"/>
        </w:numPr>
        <w:spacing w:after="0"/>
      </w:pPr>
      <w:r>
        <w:t xml:space="preserve">All </w:t>
      </w:r>
      <w:r w:rsidR="004E6077">
        <w:t>N</w:t>
      </w:r>
      <w:r>
        <w:t xml:space="preserve">otices to the Association or the Board shall be </w:t>
      </w:r>
      <w:r w:rsidR="00C40520">
        <w:t xml:space="preserve">delivered </w:t>
      </w:r>
      <w:r>
        <w:t xml:space="preserve">in writing or electronically as specified on </w:t>
      </w:r>
      <w:r w:rsidR="00C40520">
        <w:t xml:space="preserve">the </w:t>
      </w:r>
      <w:r w:rsidR="005B7889">
        <w:t>Association</w:t>
      </w:r>
      <w:r>
        <w:t xml:space="preserve"> web</w:t>
      </w:r>
      <w:r w:rsidR="00824630">
        <w:t>site</w:t>
      </w:r>
      <w:r>
        <w:t>.</w:t>
      </w:r>
    </w:p>
    <w:p w14:paraId="5175B5E1" w14:textId="396DAA2E" w:rsidR="00030DD3" w:rsidRDefault="002009B1" w:rsidP="008A1917">
      <w:pPr>
        <w:pStyle w:val="ListParagraph"/>
        <w:numPr>
          <w:ilvl w:val="2"/>
          <w:numId w:val="4"/>
        </w:numPr>
        <w:spacing w:after="0"/>
      </w:pPr>
      <w:r>
        <w:t xml:space="preserve">All </w:t>
      </w:r>
      <w:r w:rsidR="004E6077">
        <w:t>N</w:t>
      </w:r>
      <w:r>
        <w:t>otices to Members shall be personally delivered, electronically if Member has opt</w:t>
      </w:r>
      <w:r w:rsidR="003974AC">
        <w:t>ed</w:t>
      </w:r>
      <w:r>
        <w:t>-in for electronic, or sent to Member’s Unit or to such other address as may have been designated by the</w:t>
      </w:r>
      <w:r w:rsidR="0044442E">
        <w:t xml:space="preserve"> Member</w:t>
      </w:r>
      <w:r>
        <w:t xml:space="preserve"> in writing to the Board.</w:t>
      </w:r>
      <w:r w:rsidR="00BB0E29">
        <w:t xml:space="preserve"> </w:t>
      </w:r>
    </w:p>
    <w:p w14:paraId="6F15282A" w14:textId="0406AF8A" w:rsidR="00030DD3" w:rsidRDefault="00030DD3" w:rsidP="008A1917">
      <w:pPr>
        <w:pStyle w:val="ListParagraph"/>
        <w:numPr>
          <w:ilvl w:val="2"/>
          <w:numId w:val="4"/>
        </w:numPr>
        <w:spacing w:after="0"/>
      </w:pPr>
      <w:r>
        <w:t xml:space="preserve">Owners who </w:t>
      </w:r>
      <w:r w:rsidR="003974AC">
        <w:t xml:space="preserve">have </w:t>
      </w:r>
      <w:r>
        <w:t>not opt</w:t>
      </w:r>
      <w:r w:rsidR="003974AC">
        <w:t>ed</w:t>
      </w:r>
      <w:r>
        <w:t>-in for electronic Notice may be assessed an annual fee for administrative expenses to copy, mail, and record.</w:t>
      </w:r>
    </w:p>
    <w:p w14:paraId="123F781F" w14:textId="15610E4B" w:rsidR="00E52716" w:rsidRDefault="00E52716" w:rsidP="008A1917">
      <w:pPr>
        <w:pStyle w:val="Heading2"/>
      </w:pPr>
      <w:r w:rsidRPr="005D09E1">
        <w:t>Records</w:t>
      </w:r>
      <w:r w:rsidRPr="00C40520">
        <w:t xml:space="preserve">. </w:t>
      </w:r>
      <w:r w:rsidRPr="00E52716">
        <w:t xml:space="preserve">The Association shall </w:t>
      </w:r>
      <w:r>
        <w:t>retain</w:t>
      </w:r>
      <w:r w:rsidRPr="00E52716">
        <w:t xml:space="preserve"> correct and complete financial</w:t>
      </w:r>
      <w:r w:rsidR="00F7329C">
        <w:t xml:space="preserve"> Record</w:t>
      </w:r>
      <w:r w:rsidRPr="00E52716">
        <w:t>s sufficiently detailed for proper accounting purposes</w:t>
      </w:r>
      <w:r w:rsidR="00DA2587">
        <w:t>. The Association shall</w:t>
      </w:r>
      <w:r w:rsidRPr="00E52716">
        <w:t xml:space="preserve"> keep minutes of the proceedings of its</w:t>
      </w:r>
      <w:r w:rsidR="001D377E">
        <w:t xml:space="preserve"> Member</w:t>
      </w:r>
      <w:r w:rsidRPr="00E52716">
        <w:t xml:space="preserve">s, </w:t>
      </w:r>
      <w:r w:rsidR="00DA2587">
        <w:t xml:space="preserve">the </w:t>
      </w:r>
      <w:r w:rsidR="00F7329C">
        <w:t>Board</w:t>
      </w:r>
      <w:r w:rsidR="00DA2587">
        <w:t>,</w:t>
      </w:r>
      <w:r w:rsidRPr="00E52716">
        <w:t xml:space="preserve"> and committees having authority </w:t>
      </w:r>
      <w:r w:rsidR="003974AC">
        <w:t>deleg</w:t>
      </w:r>
      <w:r w:rsidR="00DA2587">
        <w:t>a</w:t>
      </w:r>
      <w:r w:rsidR="003974AC">
        <w:t>ted by</w:t>
      </w:r>
      <w:r w:rsidR="003974AC" w:rsidRPr="00E52716">
        <w:t xml:space="preserve"> </w:t>
      </w:r>
      <w:r w:rsidRPr="00E52716">
        <w:t xml:space="preserve">the </w:t>
      </w:r>
      <w:r w:rsidR="00F7329C">
        <w:t>Board</w:t>
      </w:r>
      <w:r w:rsidR="006F2BA1">
        <w:t>. Records include:</w:t>
      </w:r>
    </w:p>
    <w:p w14:paraId="27EFFE9A" w14:textId="6BA67C8A" w:rsidR="006F2BA1" w:rsidRDefault="006F2BA1" w:rsidP="008A1917">
      <w:pPr>
        <w:pStyle w:val="ListParagraph"/>
        <w:numPr>
          <w:ilvl w:val="2"/>
          <w:numId w:val="4"/>
        </w:numPr>
        <w:spacing w:after="0"/>
      </w:pPr>
      <w:r>
        <w:t>The current budget, detailed</w:t>
      </w:r>
      <w:r w:rsidR="00F7329C">
        <w:t xml:space="preserve"> Record</w:t>
      </w:r>
      <w:r>
        <w:t xml:space="preserve">s of receipts and expenditures affecting the operation and administration of the </w:t>
      </w:r>
      <w:r w:rsidR="00F7329C">
        <w:t>Association</w:t>
      </w:r>
      <w:r>
        <w:t>, and other appropriate accounting</w:t>
      </w:r>
      <w:r w:rsidR="00F7329C">
        <w:t xml:space="preserve"> Record</w:t>
      </w:r>
      <w:r>
        <w:t>s within the last seven years;</w:t>
      </w:r>
    </w:p>
    <w:p w14:paraId="3D071C68" w14:textId="5717ED29" w:rsidR="006F2BA1" w:rsidRDefault="006F2BA1" w:rsidP="008A1917">
      <w:pPr>
        <w:pStyle w:val="ListParagraph"/>
        <w:numPr>
          <w:ilvl w:val="2"/>
          <w:numId w:val="4"/>
        </w:numPr>
        <w:spacing w:after="0"/>
      </w:pPr>
      <w:r>
        <w:t xml:space="preserve">Minutes of all meetings of </w:t>
      </w:r>
      <w:r w:rsidR="003974AC">
        <w:t xml:space="preserve">the </w:t>
      </w:r>
      <w:r w:rsidR="00FF557E">
        <w:t xml:space="preserve">Members </w:t>
      </w:r>
      <w:r>
        <w:t xml:space="preserve">and </w:t>
      </w:r>
      <w:r w:rsidR="003974AC">
        <w:t xml:space="preserve">the </w:t>
      </w:r>
      <w:r>
        <w:t>Board</w:t>
      </w:r>
      <w:r w:rsidR="003974AC">
        <w:t>,</w:t>
      </w:r>
      <w:r>
        <w:t xml:space="preserve"> other than Executive Sessions</w:t>
      </w:r>
      <w:r w:rsidR="003974AC">
        <w:t>; a</w:t>
      </w:r>
      <w:r w:rsidR="00F7329C">
        <w:t xml:space="preserve"> Record</w:t>
      </w:r>
      <w:r>
        <w:t xml:space="preserve"> of all actions taken by the </w:t>
      </w:r>
      <w:r w:rsidR="00FF557E">
        <w:t xml:space="preserve">Members </w:t>
      </w:r>
      <w:r>
        <w:t xml:space="preserve">or </w:t>
      </w:r>
      <w:r w:rsidR="003974AC">
        <w:t xml:space="preserve">the </w:t>
      </w:r>
      <w:r>
        <w:t>Board</w:t>
      </w:r>
      <w:r w:rsidR="003974AC">
        <w:t xml:space="preserve">; a </w:t>
      </w:r>
      <w:r w:rsidR="00F7329C">
        <w:t>Record</w:t>
      </w:r>
      <w:r>
        <w:t xml:space="preserve"> of all actions taken by a</w:t>
      </w:r>
      <w:r w:rsidR="003974AC">
        <w:t>ny</w:t>
      </w:r>
      <w:r>
        <w:t xml:space="preserve"> committee </w:t>
      </w:r>
      <w:r w:rsidR="003974AC">
        <w:t>having authority delegated by the</w:t>
      </w:r>
      <w:r w:rsidR="00F7329C">
        <w:t xml:space="preserve"> Board</w:t>
      </w:r>
      <w:r>
        <w:t>;</w:t>
      </w:r>
    </w:p>
    <w:p w14:paraId="54D9A00A" w14:textId="7C29F1C3" w:rsidR="006F2BA1" w:rsidRDefault="006F2BA1" w:rsidP="008A1917">
      <w:pPr>
        <w:pStyle w:val="ListParagraph"/>
        <w:numPr>
          <w:ilvl w:val="2"/>
          <w:numId w:val="4"/>
        </w:numPr>
        <w:spacing w:after="0"/>
      </w:pPr>
      <w:r>
        <w:t xml:space="preserve">The names of current </w:t>
      </w:r>
      <w:r w:rsidR="006207F0">
        <w:t>Members and</w:t>
      </w:r>
      <w:r>
        <w:t xml:space="preserve"> </w:t>
      </w:r>
      <w:r w:rsidR="003974AC">
        <w:t xml:space="preserve">the </w:t>
      </w:r>
      <w:r>
        <w:t>addresses used by the Association to communicate with them.</w:t>
      </w:r>
    </w:p>
    <w:p w14:paraId="3BDD8CCE" w14:textId="4BF20F1E" w:rsidR="006F2BA1" w:rsidRDefault="006F2BA1" w:rsidP="008A1917">
      <w:pPr>
        <w:pStyle w:val="ListParagraph"/>
        <w:numPr>
          <w:ilvl w:val="2"/>
          <w:numId w:val="4"/>
        </w:numPr>
        <w:spacing w:after="0"/>
      </w:pPr>
      <w:r>
        <w:t xml:space="preserve">The </w:t>
      </w:r>
      <w:r w:rsidR="00807436">
        <w:t>Articles</w:t>
      </w:r>
      <w:r>
        <w:t xml:space="preserve">, Covenants, Bylaws and all other </w:t>
      </w:r>
      <w:r w:rsidR="00AD1463">
        <w:t>Governing Documents</w:t>
      </w:r>
      <w:r w:rsidR="00476C57">
        <w:t>;</w:t>
      </w:r>
    </w:p>
    <w:p w14:paraId="3D6F8743" w14:textId="77777777" w:rsidR="006F2BA1" w:rsidRDefault="006F2BA1" w:rsidP="008A1917">
      <w:pPr>
        <w:pStyle w:val="ListParagraph"/>
        <w:numPr>
          <w:ilvl w:val="2"/>
          <w:numId w:val="4"/>
        </w:numPr>
        <w:spacing w:after="0"/>
      </w:pPr>
      <w:r>
        <w:t>All financial statements of the Association for the past seven years;</w:t>
      </w:r>
    </w:p>
    <w:p w14:paraId="7AA4F9AA" w14:textId="77777777" w:rsidR="006F2BA1" w:rsidRDefault="006F2BA1" w:rsidP="008A1917">
      <w:pPr>
        <w:pStyle w:val="ListParagraph"/>
        <w:numPr>
          <w:ilvl w:val="2"/>
          <w:numId w:val="4"/>
        </w:numPr>
        <w:spacing w:after="0"/>
      </w:pPr>
      <w:r>
        <w:t>A list of the names and addresses of the current Directors and Officers;</w:t>
      </w:r>
    </w:p>
    <w:p w14:paraId="260AF747" w14:textId="77777777" w:rsidR="006F2BA1" w:rsidRDefault="006F2BA1" w:rsidP="008A1917">
      <w:pPr>
        <w:pStyle w:val="ListParagraph"/>
        <w:numPr>
          <w:ilvl w:val="2"/>
          <w:numId w:val="4"/>
        </w:numPr>
        <w:spacing w:after="0"/>
      </w:pPr>
      <w:r>
        <w:t>Copies of contracts to which the Association is or was a party within the last seven years;</w:t>
      </w:r>
    </w:p>
    <w:p w14:paraId="0DBD36D6" w14:textId="3425DEF8" w:rsidR="006F2BA1" w:rsidRDefault="006F2BA1" w:rsidP="008A1917">
      <w:pPr>
        <w:pStyle w:val="ListParagraph"/>
        <w:numPr>
          <w:ilvl w:val="2"/>
          <w:numId w:val="4"/>
        </w:numPr>
        <w:spacing w:after="0"/>
      </w:pPr>
      <w:r>
        <w:t xml:space="preserve">Materials relied upon by the Board or </w:t>
      </w:r>
      <w:r w:rsidR="00083EEF">
        <w:t>VRC</w:t>
      </w:r>
      <w:r>
        <w:t xml:space="preserve"> to approve or </w:t>
      </w:r>
      <w:r w:rsidR="00CF5D2C">
        <w:t>reject</w:t>
      </w:r>
      <w:r w:rsidR="00925DBA">
        <w:t xml:space="preserve"> </w:t>
      </w:r>
      <w:r>
        <w:t>any requests</w:t>
      </w:r>
      <w:r w:rsidR="00DA2587">
        <w:t>,</w:t>
      </w:r>
      <w:r>
        <w:t xml:space="preserve"> for a period of seven years after the decision is made;</w:t>
      </w:r>
    </w:p>
    <w:p w14:paraId="2EED73A1" w14:textId="521353B2" w:rsidR="006F2BA1" w:rsidRDefault="006F2BA1" w:rsidP="008A1917">
      <w:pPr>
        <w:pStyle w:val="ListParagraph"/>
        <w:numPr>
          <w:ilvl w:val="2"/>
          <w:numId w:val="4"/>
        </w:numPr>
        <w:spacing w:after="0"/>
      </w:pPr>
      <w:r>
        <w:t xml:space="preserve">Materials relied upon by the Board or </w:t>
      </w:r>
      <w:r w:rsidR="00083EEF">
        <w:t>VRC</w:t>
      </w:r>
      <w:r>
        <w:t xml:space="preserve"> concerning a decision to enforce the </w:t>
      </w:r>
      <w:r w:rsidR="00F7329C">
        <w:t>Governing Documents</w:t>
      </w:r>
      <w:r w:rsidR="00DA2587">
        <w:t>,</w:t>
      </w:r>
      <w:r>
        <w:t xml:space="preserve"> for a period of seven years after the decision is made;</w:t>
      </w:r>
    </w:p>
    <w:p w14:paraId="6679B0B1" w14:textId="5BA98C88" w:rsidR="006F2BA1" w:rsidRDefault="006F2BA1" w:rsidP="008A1917">
      <w:pPr>
        <w:pStyle w:val="ListParagraph"/>
        <w:numPr>
          <w:ilvl w:val="2"/>
          <w:numId w:val="4"/>
        </w:numPr>
        <w:spacing w:after="0"/>
      </w:pPr>
      <w:r>
        <w:t xml:space="preserve">Copies of insurance policies under which the </w:t>
      </w:r>
      <w:r w:rsidR="00F7329C">
        <w:t>Association</w:t>
      </w:r>
      <w:r>
        <w:t xml:space="preserve"> is a named insured;</w:t>
      </w:r>
    </w:p>
    <w:p w14:paraId="657C61E5" w14:textId="7D4E9E97" w:rsidR="006F2BA1" w:rsidRDefault="006F2BA1" w:rsidP="008A1917">
      <w:pPr>
        <w:pStyle w:val="ListParagraph"/>
        <w:numPr>
          <w:ilvl w:val="2"/>
          <w:numId w:val="4"/>
        </w:numPr>
        <w:spacing w:after="0"/>
      </w:pPr>
      <w:r>
        <w:t xml:space="preserve">Copies of all </w:t>
      </w:r>
      <w:r w:rsidR="004E6077">
        <w:t>N</w:t>
      </w:r>
      <w:r>
        <w:t xml:space="preserve">otices provided to </w:t>
      </w:r>
      <w:r w:rsidR="00463435">
        <w:t>Membe</w:t>
      </w:r>
      <w:r>
        <w:t xml:space="preserve">rs or the </w:t>
      </w:r>
      <w:r w:rsidR="00F7329C">
        <w:t>Association</w:t>
      </w:r>
      <w:r>
        <w:t xml:space="preserve"> in accordance with this chapter or the </w:t>
      </w:r>
      <w:r w:rsidR="00F7329C">
        <w:t>Governing Documents</w:t>
      </w:r>
      <w:r>
        <w:t xml:space="preserve">; </w:t>
      </w:r>
    </w:p>
    <w:p w14:paraId="6FC48819" w14:textId="203AC7D8" w:rsidR="006F2BA1" w:rsidRDefault="006F2BA1" w:rsidP="008A1917">
      <w:pPr>
        <w:pStyle w:val="ListParagraph"/>
        <w:numPr>
          <w:ilvl w:val="2"/>
          <w:numId w:val="4"/>
        </w:numPr>
        <w:spacing w:after="0"/>
      </w:pPr>
      <w:r>
        <w:t>Ballots, proxies, and other</w:t>
      </w:r>
      <w:r w:rsidR="00F7329C">
        <w:t xml:space="preserve"> Record</w:t>
      </w:r>
      <w:r>
        <w:t>s related to voting by</w:t>
      </w:r>
      <w:r w:rsidR="00F7329C">
        <w:t xml:space="preserve"> Member</w:t>
      </w:r>
      <w:r w:rsidR="00463435">
        <w:t xml:space="preserve">s </w:t>
      </w:r>
      <w:r>
        <w:t>for one year after the election, action, or vote to which they relate;</w:t>
      </w:r>
    </w:p>
    <w:p w14:paraId="61A6153A" w14:textId="4FB2CC5D" w:rsidR="006F2BA1" w:rsidRDefault="006F2BA1" w:rsidP="008A1917">
      <w:pPr>
        <w:pStyle w:val="ListParagraph"/>
        <w:numPr>
          <w:ilvl w:val="2"/>
          <w:numId w:val="4"/>
        </w:numPr>
        <w:spacing w:after="0"/>
      </w:pPr>
      <w:r>
        <w:t>In accordance with Washington State law, any non-electronic public</w:t>
      </w:r>
      <w:r w:rsidR="00F7329C">
        <w:t xml:space="preserve"> Record</w:t>
      </w:r>
      <w:r>
        <w:t xml:space="preserve">s retained by the Association must be made available for examination and copying by </w:t>
      </w:r>
      <w:r w:rsidR="00463435">
        <w:t>Members</w:t>
      </w:r>
      <w:r>
        <w:t>, holders of</w:t>
      </w:r>
      <w:r w:rsidR="00F7329C">
        <w:t xml:space="preserve"> Mortgage</w:t>
      </w:r>
      <w:r>
        <w:t>s on the Units, and their respective authorized agents. For any significant request, the Association may charge a reasonable fee for producing and providing copies of any Records and for sup</w:t>
      </w:r>
      <w:r w:rsidR="00122183">
        <w:t xml:space="preserve">ervising the </w:t>
      </w:r>
      <w:r w:rsidR="00463435">
        <w:t xml:space="preserve">Member's </w:t>
      </w:r>
      <w:r w:rsidR="00122183">
        <w:t xml:space="preserve">inspection; </w:t>
      </w:r>
    </w:p>
    <w:p w14:paraId="3B892C82" w14:textId="0A116A10" w:rsidR="00122183" w:rsidRDefault="006F2BA1" w:rsidP="008A1917">
      <w:pPr>
        <w:pStyle w:val="ListParagraph"/>
        <w:numPr>
          <w:ilvl w:val="2"/>
          <w:numId w:val="4"/>
        </w:numPr>
        <w:spacing w:after="0"/>
      </w:pPr>
      <w:r>
        <w:t xml:space="preserve">Inspection of Books and Records. </w:t>
      </w:r>
      <w:r w:rsidR="00122183">
        <w:t xml:space="preserve">Association Records will generally be available electronically on </w:t>
      </w:r>
      <w:r w:rsidR="005B7889">
        <w:t>the Association</w:t>
      </w:r>
      <w:r w:rsidR="00122183">
        <w:t xml:space="preserve"> website. T</w:t>
      </w:r>
      <w:r w:rsidR="00122183" w:rsidRPr="00122183">
        <w:t xml:space="preserve">he Association shall make available to </w:t>
      </w:r>
      <w:r w:rsidR="00463435">
        <w:lastRenderedPageBreak/>
        <w:t>Members</w:t>
      </w:r>
      <w:r w:rsidR="00122183" w:rsidRPr="00122183">
        <w:t>, prospective purchasers and lenders, and to holders of any</w:t>
      </w:r>
      <w:r w:rsidR="00F7329C">
        <w:t xml:space="preserve"> Mortgage</w:t>
      </w:r>
      <w:r w:rsidR="00122183" w:rsidRPr="00122183">
        <w:t xml:space="preserve"> of a Lot, current copies of the </w:t>
      </w:r>
      <w:r w:rsidR="00807436">
        <w:t>Covenants</w:t>
      </w:r>
      <w:r w:rsidR="00122183" w:rsidRPr="00122183">
        <w:t xml:space="preserve">, Articles, Bylaws, </w:t>
      </w:r>
      <w:r w:rsidR="00495173">
        <w:t>other Governing Documents</w:t>
      </w:r>
      <w:r w:rsidR="00122183" w:rsidRPr="00122183">
        <w:t>, amendments or supplements to such documents and the books,</w:t>
      </w:r>
      <w:r w:rsidR="00F7329C">
        <w:t xml:space="preserve"> Record</w:t>
      </w:r>
      <w:r w:rsidR="00122183" w:rsidRPr="00122183">
        <w:t>s, financial statements and current operat</w:t>
      </w:r>
      <w:r w:rsidR="00122183">
        <w:t>ing budget of the Association. Documents not on the public web</w:t>
      </w:r>
      <w:r w:rsidR="00824630">
        <w:t>site</w:t>
      </w:r>
      <w:r w:rsidR="00122183">
        <w:t xml:space="preserve"> </w:t>
      </w:r>
      <w:r w:rsidR="00DA2587">
        <w:t xml:space="preserve">may </w:t>
      </w:r>
      <w:r w:rsidR="00122183">
        <w:t>be sent electronically. Requests for paper copy of electronically available material retained by the Association may be charged a reasonable fee for producing and providing copies of any Records and/or for supervising inspection.</w:t>
      </w:r>
    </w:p>
    <w:p w14:paraId="6196A0C5" w14:textId="125DED50" w:rsidR="00536B9F" w:rsidRDefault="00536B9F" w:rsidP="008A1917">
      <w:pPr>
        <w:pStyle w:val="Heading2"/>
      </w:pPr>
      <w:r>
        <w:t>Conflicts</w:t>
      </w:r>
      <w:r w:rsidR="00265A33">
        <w:t>.</w:t>
      </w:r>
      <w:r w:rsidR="00715491">
        <w:t xml:space="preserve"> </w:t>
      </w:r>
      <w:r w:rsidR="00715491" w:rsidRPr="00715491">
        <w:t xml:space="preserve">These Bylaws are intended to comply with the </w:t>
      </w:r>
      <w:r w:rsidR="00D04653">
        <w:t xml:space="preserve">State of </w:t>
      </w:r>
      <w:r w:rsidR="00715491" w:rsidRPr="00715491">
        <w:t xml:space="preserve">Washington </w:t>
      </w:r>
      <w:r w:rsidR="00F74C6E">
        <w:t>n</w:t>
      </w:r>
      <w:r w:rsidR="00F74C6E" w:rsidRPr="00715491">
        <w:t xml:space="preserve">onprofit </w:t>
      </w:r>
      <w:r w:rsidR="00F74C6E">
        <w:t>c</w:t>
      </w:r>
      <w:r w:rsidR="00F74C6E" w:rsidRPr="00715491">
        <w:t xml:space="preserve">orporation </w:t>
      </w:r>
      <w:r w:rsidR="00D04653">
        <w:t>l</w:t>
      </w:r>
      <w:r w:rsidR="00D04653" w:rsidRPr="00715491">
        <w:t>aw</w:t>
      </w:r>
      <w:r w:rsidR="00715491" w:rsidRPr="00715491">
        <w:t xml:space="preserve">, </w:t>
      </w:r>
      <w:r w:rsidR="00F74C6E">
        <w:t xml:space="preserve">homeowner association and common interest community law, </w:t>
      </w:r>
      <w:r w:rsidR="00715491" w:rsidRPr="00715491">
        <w:t xml:space="preserve">the </w:t>
      </w:r>
      <w:r w:rsidR="00807436">
        <w:t>Covenants</w:t>
      </w:r>
      <w:r w:rsidR="00905EE7">
        <w:t>,</w:t>
      </w:r>
      <w:r w:rsidR="00715491" w:rsidRPr="00715491">
        <w:t xml:space="preserve"> and </w:t>
      </w:r>
      <w:r w:rsidR="002024A8">
        <w:t xml:space="preserve">the </w:t>
      </w:r>
      <w:r w:rsidR="00807436">
        <w:t>Articles</w:t>
      </w:r>
      <w:r w:rsidR="00715491" w:rsidRPr="00715491">
        <w:t>.</w:t>
      </w:r>
      <w:r w:rsidR="00C31FBB">
        <w:t xml:space="preserve"> </w:t>
      </w:r>
      <w:r w:rsidR="00715491" w:rsidRPr="00715491">
        <w:t>In case of any irreconcilable conflict, such statutes and documents shall control over these Bylaws.</w:t>
      </w:r>
    </w:p>
    <w:p w14:paraId="6AA2A1DF" w14:textId="6439A61B" w:rsidR="00261A5E" w:rsidRDefault="00261A5E" w:rsidP="00012C84">
      <w:pPr>
        <w:spacing w:after="0"/>
      </w:pPr>
    </w:p>
    <w:p w14:paraId="7C28CEF6" w14:textId="599DB225" w:rsidR="00536B9F" w:rsidRPr="006568A2" w:rsidRDefault="00536B9F" w:rsidP="008A1917">
      <w:pPr>
        <w:pStyle w:val="Heading1"/>
      </w:pPr>
      <w:r w:rsidRPr="006568A2">
        <w:t>Amendments</w:t>
      </w:r>
      <w:r w:rsidR="00522E4E">
        <w:t xml:space="preserve"> TO BYLAWS</w:t>
      </w:r>
    </w:p>
    <w:p w14:paraId="4498A33C" w14:textId="6483858C" w:rsidR="00536B9F" w:rsidRDefault="00536B9F" w:rsidP="008A1917">
      <w:pPr>
        <w:pStyle w:val="Heading2"/>
      </w:pPr>
      <w:r>
        <w:t>How Proposed</w:t>
      </w:r>
      <w:r w:rsidR="00265A33">
        <w:t>.</w:t>
      </w:r>
      <w:r w:rsidR="002519AA">
        <w:t xml:space="preserve"> </w:t>
      </w:r>
      <w:r w:rsidR="004F48CD" w:rsidRPr="00AC24E3">
        <w:t xml:space="preserve">An amendment </w:t>
      </w:r>
      <w:r w:rsidR="004F48CD">
        <w:t xml:space="preserve">to </w:t>
      </w:r>
      <w:r w:rsidR="00DC7824">
        <w:t>these Bylaws</w:t>
      </w:r>
      <w:r w:rsidR="004F48CD">
        <w:t xml:space="preserve"> </w:t>
      </w:r>
      <w:r w:rsidR="004F48CD" w:rsidRPr="00522E4E">
        <w:t xml:space="preserve">may be proposed by the Board or if </w:t>
      </w:r>
      <w:r w:rsidR="00463435" w:rsidRPr="00522E4E">
        <w:t xml:space="preserve">Memberships </w:t>
      </w:r>
      <w:r w:rsidR="004F48CD" w:rsidRPr="00522E4E">
        <w:t>holding twenty percent (20%) or more of the votes</w:t>
      </w:r>
      <w:r w:rsidR="004F48CD" w:rsidRPr="00AC24E3">
        <w:t xml:space="preserve"> in the </w:t>
      </w:r>
      <w:r w:rsidR="004F48CD">
        <w:t>A</w:t>
      </w:r>
      <w:r w:rsidR="004F48CD" w:rsidRPr="00AC24E3">
        <w:t xml:space="preserve">ssociation request such an amendment in writing to the </w:t>
      </w:r>
      <w:r w:rsidR="004F48CD">
        <w:t>B</w:t>
      </w:r>
      <w:r w:rsidR="004F48CD" w:rsidRPr="00AC24E3">
        <w:t xml:space="preserve">oard. The </w:t>
      </w:r>
      <w:r w:rsidR="004F48CD">
        <w:t>B</w:t>
      </w:r>
      <w:r w:rsidR="004F48CD" w:rsidRPr="00AC24E3">
        <w:t xml:space="preserve">oard shall prepare a proposed amendment and shall provide the </w:t>
      </w:r>
      <w:r w:rsidR="006207F0">
        <w:t xml:space="preserve">Members </w:t>
      </w:r>
      <w:r w:rsidR="006207F0" w:rsidRPr="00AC24E3">
        <w:t>with</w:t>
      </w:r>
      <w:r w:rsidR="004F48CD" w:rsidRPr="00AC24E3">
        <w:t xml:space="preserve"> a </w:t>
      </w:r>
      <w:r w:rsidR="001F4C3B">
        <w:t>N</w:t>
      </w:r>
      <w:r w:rsidR="004F48CD" w:rsidRPr="00AC24E3">
        <w:t xml:space="preserve">otice </w:t>
      </w:r>
      <w:r w:rsidR="004E6077">
        <w:t xml:space="preserve">in a Record </w:t>
      </w:r>
      <w:r w:rsidR="004F48CD" w:rsidRPr="00AC24E3">
        <w:t>containing the proposed amendment and at least thirty (30) days' advance</w:t>
      </w:r>
      <w:r w:rsidR="00F7329C">
        <w:t xml:space="preserve"> Notice</w:t>
      </w:r>
      <w:r w:rsidR="004F48CD" w:rsidRPr="00AC24E3">
        <w:t xml:space="preserve"> of a meeting to discuss the proposed amendment. Following such meeting, the </w:t>
      </w:r>
      <w:r w:rsidR="004F48CD">
        <w:t>B</w:t>
      </w:r>
      <w:r w:rsidR="004F48CD" w:rsidRPr="00AC24E3">
        <w:t xml:space="preserve">oard shall provide the </w:t>
      </w:r>
      <w:r w:rsidR="00463435">
        <w:t>Member</w:t>
      </w:r>
      <w:r w:rsidR="00463435" w:rsidRPr="00AC24E3">
        <w:t xml:space="preserve">s </w:t>
      </w:r>
      <w:r w:rsidR="004F48CD" w:rsidRPr="00AC24E3">
        <w:t xml:space="preserve">with a </w:t>
      </w:r>
      <w:r w:rsidR="001F4C3B">
        <w:t>N</w:t>
      </w:r>
      <w:r w:rsidR="004F48CD" w:rsidRPr="00AC24E3">
        <w:t xml:space="preserve">otice </w:t>
      </w:r>
      <w:r w:rsidR="004E6077">
        <w:t xml:space="preserve">in a Record </w:t>
      </w:r>
      <w:r w:rsidR="004F48CD" w:rsidRPr="00AC24E3">
        <w:t xml:space="preserve">containing the proposed amendment </w:t>
      </w:r>
      <w:r w:rsidR="001F4C3B">
        <w:t xml:space="preserve">and </w:t>
      </w:r>
      <w:r w:rsidR="004F48CD" w:rsidRPr="00AC24E3">
        <w:t>schedule</w:t>
      </w:r>
      <w:r w:rsidR="001F4C3B">
        <w:t xml:space="preserve"> a</w:t>
      </w:r>
      <w:r w:rsidR="004F48CD" w:rsidRPr="00AC24E3">
        <w:t xml:space="preserve"> meeting with thirty (30) days’ advance</w:t>
      </w:r>
      <w:r w:rsidR="00F7329C">
        <w:t xml:space="preserve"> Notice</w:t>
      </w:r>
      <w:r w:rsidR="004F48CD" w:rsidRPr="00AC24E3">
        <w:t xml:space="preserve"> to vote on the amendment</w:t>
      </w:r>
      <w:r w:rsidR="004F48CD">
        <w:t>.</w:t>
      </w:r>
    </w:p>
    <w:p w14:paraId="2EBB15FB" w14:textId="10CF7767" w:rsidR="00536B9F" w:rsidRDefault="00536B9F" w:rsidP="008A1917">
      <w:pPr>
        <w:pStyle w:val="Heading2"/>
      </w:pPr>
      <w:r>
        <w:t>A</w:t>
      </w:r>
      <w:r w:rsidR="004F48CD">
        <w:t>pproval Required</w:t>
      </w:r>
      <w:r w:rsidR="00265A33">
        <w:t>.</w:t>
      </w:r>
      <w:r w:rsidR="004F48CD">
        <w:t xml:space="preserve"> </w:t>
      </w:r>
      <w:r w:rsidR="004F48CD" w:rsidRPr="004F48CD">
        <w:t xml:space="preserve">Votes may be cast by </w:t>
      </w:r>
      <w:commentRangeStart w:id="94"/>
      <w:r w:rsidR="004F48CD" w:rsidRPr="004F48CD">
        <w:t>proxy</w:t>
      </w:r>
      <w:ins w:id="95" w:author="kac" w:date="2022-03-28T17:19:00Z">
        <w:r w:rsidR="004A314A">
          <w:t>, absentee ballot</w:t>
        </w:r>
      </w:ins>
      <w:commentRangeEnd w:id="94"/>
      <w:ins w:id="96" w:author="kac" w:date="2022-04-16T10:44:00Z">
        <w:r w:rsidR="00D66EE8">
          <w:rPr>
            <w:rStyle w:val="CommentReference"/>
            <w:rFonts w:eastAsiaTheme="minorHAnsi" w:cstheme="minorBidi"/>
            <w:iCs w:val="0"/>
            <w:snapToGrid/>
          </w:rPr>
          <w:commentReference w:id="94"/>
        </w:r>
      </w:ins>
      <w:ins w:id="97" w:author="kac" w:date="2022-03-28T17:19:00Z">
        <w:r w:rsidR="004A314A">
          <w:t>,</w:t>
        </w:r>
      </w:ins>
      <w:r w:rsidR="004F48CD" w:rsidRPr="004F48CD">
        <w:t xml:space="preserve"> or in person at a meeting. The amendment shall be deemed approved if </w:t>
      </w:r>
      <w:r w:rsidR="00463435">
        <w:t>Membership</w:t>
      </w:r>
      <w:r w:rsidR="00463435" w:rsidRPr="004F48CD">
        <w:t xml:space="preserve">s </w:t>
      </w:r>
      <w:r w:rsidR="004F48CD" w:rsidRPr="004F48CD">
        <w:t xml:space="preserve">holding at </w:t>
      </w:r>
      <w:r w:rsidR="004F48CD" w:rsidRPr="00522E4E">
        <w:t xml:space="preserve">least </w:t>
      </w:r>
      <w:commentRangeStart w:id="98"/>
      <w:r w:rsidR="00F2256E" w:rsidRPr="00522E4E">
        <w:t>fifty</w:t>
      </w:r>
      <w:r w:rsidR="00877F90" w:rsidRPr="00522E4E">
        <w:t>-one</w:t>
      </w:r>
      <w:r w:rsidR="004F48CD" w:rsidRPr="00522E4E">
        <w:t xml:space="preserve"> percent (</w:t>
      </w:r>
      <w:r w:rsidR="00877F90" w:rsidRPr="00522E4E">
        <w:t>51</w:t>
      </w:r>
      <w:r w:rsidR="004F48CD" w:rsidRPr="00522E4E">
        <w:t xml:space="preserve">%) of the </w:t>
      </w:r>
      <w:r w:rsidR="00F2256E" w:rsidRPr="00522E4E">
        <w:t>Memberships</w:t>
      </w:r>
      <w:commentRangeEnd w:id="98"/>
      <w:r w:rsidR="004A314A">
        <w:rPr>
          <w:rStyle w:val="CommentReference"/>
          <w:rFonts w:eastAsiaTheme="minorHAnsi" w:cstheme="minorBidi"/>
          <w:iCs w:val="0"/>
          <w:snapToGrid/>
        </w:rPr>
        <w:commentReference w:id="98"/>
      </w:r>
      <w:r w:rsidR="00F2256E" w:rsidRPr="00522E4E">
        <w:t xml:space="preserve"> </w:t>
      </w:r>
      <w:r w:rsidR="004F48CD" w:rsidRPr="00522E4E">
        <w:t>in the Association are in favor of the proposed amendmen</w:t>
      </w:r>
      <w:r w:rsidR="004F48CD" w:rsidRPr="004F48CD">
        <w:t>t.</w:t>
      </w:r>
      <w:r w:rsidR="00C31FBB">
        <w:t xml:space="preserve"> </w:t>
      </w:r>
    </w:p>
    <w:p w14:paraId="5A470836" w14:textId="2BE79F12" w:rsidR="00536B9F" w:rsidRPr="006F61F0" w:rsidRDefault="00E23323" w:rsidP="008A1917">
      <w:pPr>
        <w:pStyle w:val="Heading2"/>
      </w:pPr>
      <w:r>
        <w:t>Effective</w:t>
      </w:r>
      <w:r w:rsidR="00265A33">
        <w:t>.</w:t>
      </w:r>
      <w:r w:rsidR="004F48CD">
        <w:t xml:space="preserve"> </w:t>
      </w:r>
      <w:r w:rsidR="004F48CD" w:rsidRPr="00D85A29">
        <w:t xml:space="preserve">Once an amendment has been properly adopted by the </w:t>
      </w:r>
      <w:r w:rsidR="00463435">
        <w:t>Members</w:t>
      </w:r>
      <w:r w:rsidR="004F48CD" w:rsidRPr="00D85A29">
        <w:t xml:space="preserve">, </w:t>
      </w:r>
      <w:r>
        <w:t xml:space="preserve">unless otherwise specified </w:t>
      </w:r>
      <w:r w:rsidR="004F48CD" w:rsidRPr="00D85A29">
        <w:t xml:space="preserve">it shall become effective when it is executed and certified on behalf of the Association, signed by the President </w:t>
      </w:r>
      <w:r w:rsidR="004F48CD">
        <w:t>or Secretary</w:t>
      </w:r>
      <w:r w:rsidR="004F48CD" w:rsidRPr="00D85A29">
        <w:t xml:space="preserve">, and is then </w:t>
      </w:r>
      <w:r w:rsidR="001F4C3B">
        <w:t xml:space="preserve">posted on </w:t>
      </w:r>
      <w:r w:rsidR="005B7889">
        <w:t>the Association</w:t>
      </w:r>
      <w:r w:rsidR="001F4C3B">
        <w:t xml:space="preserve"> web</w:t>
      </w:r>
      <w:r w:rsidR="00824630">
        <w:t>site</w:t>
      </w:r>
      <w:r w:rsidR="001F4C3B">
        <w:t xml:space="preserve"> and Notice provided to </w:t>
      </w:r>
      <w:r w:rsidR="00463435">
        <w:t>Members</w:t>
      </w:r>
      <w:r w:rsidR="001F4C3B">
        <w:t>.</w:t>
      </w:r>
    </w:p>
    <w:sectPr w:rsidR="00536B9F" w:rsidRPr="006F61F0">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c" w:date="2022-04-16T11:04:00Z" w:initials="k">
    <w:p w14:paraId="1535F5D9" w14:textId="1DABDCF8" w:rsidR="00EC5C39" w:rsidRDefault="00EC5C39">
      <w:pPr>
        <w:pStyle w:val="CommentText"/>
      </w:pPr>
      <w:r>
        <w:rPr>
          <w:rStyle w:val="CommentReference"/>
        </w:rPr>
        <w:annotationRef/>
      </w:r>
      <w:r>
        <w:t>Additional wording recommended by Michelle.</w:t>
      </w:r>
    </w:p>
  </w:comment>
  <w:comment w:id="2" w:author="kac" w:date="2022-04-16T11:42:00Z" w:initials="k">
    <w:p w14:paraId="4C929792" w14:textId="423EF931" w:rsidR="00EC5C39" w:rsidRDefault="00EC5C39">
      <w:pPr>
        <w:pStyle w:val="CommentText"/>
      </w:pPr>
      <w:r>
        <w:rPr>
          <w:rStyle w:val="CommentReference"/>
        </w:rPr>
        <w:annotationRef/>
      </w:r>
      <w:r>
        <w:t>64.90 still says opt-in, 24.03</w:t>
      </w:r>
      <w:r w:rsidR="00212FA2">
        <w:t>A can be default. Use of technolo</w:t>
      </w:r>
      <w:r>
        <w:t>gy in general.</w:t>
      </w:r>
    </w:p>
    <w:p w14:paraId="4ABF5E9F" w14:textId="77777777" w:rsidR="00EC5C39" w:rsidRDefault="00EC5C39">
      <w:pPr>
        <w:pStyle w:val="CommentText"/>
      </w:pPr>
    </w:p>
  </w:comment>
  <w:comment w:id="9" w:author="kac" w:date="2022-04-16T11:04:00Z" w:initials="k">
    <w:p w14:paraId="56293701" w14:textId="55378914" w:rsidR="00EC5C39" w:rsidRDefault="00EC5C39">
      <w:pPr>
        <w:pStyle w:val="CommentText"/>
      </w:pPr>
      <w:r>
        <w:rPr>
          <w:rStyle w:val="CommentReference"/>
        </w:rPr>
        <w:annotationRef/>
      </w:r>
      <w:r>
        <w:t>Wording from Pahlisch 3.6.</w:t>
      </w:r>
    </w:p>
  </w:comment>
  <w:comment w:id="13" w:author="kac" w:date="2022-04-16T11:04:00Z" w:initials="k">
    <w:p w14:paraId="350AB078" w14:textId="05164EA4" w:rsidR="00EC5C39" w:rsidRDefault="00EC5C39">
      <w:pPr>
        <w:pStyle w:val="CommentText"/>
      </w:pPr>
      <w:r>
        <w:rPr>
          <w:rStyle w:val="CommentReference"/>
        </w:rPr>
        <w:annotationRef/>
      </w:r>
      <w:r>
        <w:t>Several people object to proxies, but they exist in all templates I have reviewed. See also 11.02 and 2.09.</w:t>
      </w:r>
    </w:p>
  </w:comment>
  <w:comment w:id="14" w:author="kac" w:date="2022-04-16T11:04:00Z" w:initials="k">
    <w:p w14:paraId="4E929676" w14:textId="3FCF7F8B" w:rsidR="00EC5C39" w:rsidRDefault="00EC5C39">
      <w:pPr>
        <w:pStyle w:val="CommentText"/>
      </w:pPr>
      <w:r>
        <w:rPr>
          <w:rStyle w:val="CommentReference"/>
        </w:rPr>
        <w:annotationRef/>
      </w:r>
      <w:r>
        <w:t>64.38 requires 34%, 64.90 only 20%.</w:t>
      </w:r>
    </w:p>
  </w:comment>
  <w:comment w:id="15" w:author="kac" w:date="2022-04-16T11:47:00Z" w:initials="k">
    <w:p w14:paraId="3AA659E8" w14:textId="1687FFAC" w:rsidR="00EC5C39" w:rsidRDefault="00EC5C39">
      <w:pPr>
        <w:pStyle w:val="CommentText"/>
      </w:pPr>
      <w:r>
        <w:rPr>
          <w:rStyle w:val="CommentReference"/>
        </w:rPr>
        <w:annotationRef/>
      </w:r>
      <w:r>
        <w:t>Several comments on nomination process and qualif</w:t>
      </w:r>
      <w:r w:rsidR="006054FA">
        <w:t>ic</w:t>
      </w:r>
      <w:r>
        <w:t>ations; lower level document on to</w:t>
      </w:r>
      <w:r w:rsidR="002664AC">
        <w:t>-</w:t>
      </w:r>
      <w:r>
        <w:t>do list.</w:t>
      </w:r>
    </w:p>
  </w:comment>
  <w:comment w:id="16" w:author="kac" w:date="2022-04-16T11:43:00Z" w:initials="k">
    <w:p w14:paraId="2727073C" w14:textId="05BD9CF2" w:rsidR="00EC5C39" w:rsidRDefault="00EC5C39">
      <w:pPr>
        <w:pStyle w:val="CommentText"/>
      </w:pPr>
      <w:r>
        <w:rPr>
          <w:rStyle w:val="CommentReference"/>
        </w:rPr>
        <w:annotationRef/>
      </w:r>
      <w:r w:rsidR="00212FA2">
        <w:t xml:space="preserve">Original </w:t>
      </w:r>
      <w:r>
        <w:t xml:space="preserve">wording came from Pahlisch template, 4.6k. </w:t>
      </w:r>
    </w:p>
  </w:comment>
  <w:comment w:id="19" w:author="kac" w:date="2022-04-16T11:43:00Z" w:initials="k">
    <w:p w14:paraId="6C02E123" w14:textId="563AA676" w:rsidR="00EC5C39" w:rsidRDefault="00EC5C39">
      <w:pPr>
        <w:pStyle w:val="CommentText"/>
      </w:pPr>
      <w:r>
        <w:rPr>
          <w:rStyle w:val="CommentReference"/>
        </w:rPr>
        <w:annotationRef/>
      </w:r>
      <w:r>
        <w:t xml:space="preserve">There are objections that Board can establish rules by Board vote without an association vote. We expanded the Pahlisch </w:t>
      </w:r>
      <w:r w:rsidR="002E688E">
        <w:t xml:space="preserve">4.6l </w:t>
      </w:r>
      <w:r>
        <w:t xml:space="preserve">to include notice and opportunity for discussion. </w:t>
      </w:r>
      <w:proofErr w:type="gramStart"/>
      <w:r>
        <w:t>Pahlisch</w:t>
      </w:r>
      <w:r w:rsidR="002E688E">
        <w:t xml:space="preserve"> </w:t>
      </w:r>
      <w:r>
        <w:t xml:space="preserve"> also</w:t>
      </w:r>
      <w:proofErr w:type="gramEnd"/>
      <w:r>
        <w:t xml:space="preserve"> had “such action may be overruled or modified by vote of not less than 75% of members”.</w:t>
      </w:r>
      <w:r w:rsidR="00212FA2">
        <w:t xml:space="preserve"> </w:t>
      </w:r>
      <w:r>
        <w:t>Should we state rules not approved by 60% of the board shall go to association vote?</w:t>
      </w:r>
    </w:p>
  </w:comment>
  <w:comment w:id="23" w:author="kac" w:date="2022-04-16T11:43:00Z" w:initials="k">
    <w:p w14:paraId="4716DE96" w14:textId="2310DFB3" w:rsidR="00EC5C39" w:rsidRDefault="00EC5C39">
      <w:pPr>
        <w:pStyle w:val="CommentText"/>
      </w:pPr>
      <w:r>
        <w:rPr>
          <w:rStyle w:val="CommentReference"/>
        </w:rPr>
        <w:annotationRef/>
      </w:r>
      <w:r>
        <w:t>Add volunteers, double check with lawyer.</w:t>
      </w:r>
      <w:r w:rsidR="002E688E">
        <w:t xml:space="preserve"> Add a volunteer form to to</w:t>
      </w:r>
      <w:r w:rsidR="00212FA2">
        <w:t>-</w:t>
      </w:r>
      <w:r w:rsidR="002E688E">
        <w:t>dos.</w:t>
      </w:r>
    </w:p>
  </w:comment>
  <w:comment w:id="27" w:author="kac" w:date="2022-04-16T11:04:00Z" w:initials="k">
    <w:p w14:paraId="68E7BB13" w14:textId="6B230CA2" w:rsidR="00EC5C39" w:rsidRDefault="00EC5C39">
      <w:pPr>
        <w:pStyle w:val="CommentText"/>
      </w:pPr>
      <w:r>
        <w:rPr>
          <w:rStyle w:val="CommentReference"/>
        </w:rPr>
        <w:annotationRef/>
      </w:r>
      <w:r>
        <w:t xml:space="preserve">This </w:t>
      </w:r>
      <w:proofErr w:type="gramStart"/>
      <w:r w:rsidR="00BD0179">
        <w:t xml:space="preserve">was </w:t>
      </w:r>
      <w:r>
        <w:t xml:space="preserve"> </w:t>
      </w:r>
      <w:proofErr w:type="spellStart"/>
      <w:r>
        <w:t>mis</w:t>
      </w:r>
      <w:proofErr w:type="spellEnd"/>
      <w:proofErr w:type="gramEnd"/>
      <w:r>
        <w:t>-named as villages do not really operate in accordance with RCW.</w:t>
      </w:r>
      <w:r w:rsidR="00BD0179">
        <w:t xml:space="preserve"> Move</w:t>
      </w:r>
      <w:r>
        <w:t xml:space="preserve"> most village roles to a lower document as </w:t>
      </w:r>
      <w:r w:rsidR="00BD0179">
        <w:t>they will evolve.</w:t>
      </w:r>
    </w:p>
  </w:comment>
  <w:comment w:id="41" w:author="kac" w:date="2022-04-18T14:09:00Z" w:initials="k">
    <w:p w14:paraId="38C4BEA9" w14:textId="228B0429" w:rsidR="00A91563" w:rsidRDefault="00A91563">
      <w:pPr>
        <w:pStyle w:val="CommentText"/>
      </w:pPr>
      <w:r>
        <w:rPr>
          <w:rStyle w:val="CommentReference"/>
        </w:rPr>
        <w:annotationRef/>
      </w:r>
      <w:r>
        <w:t>Jack suggest E</w:t>
      </w:r>
      <w:proofErr w:type="gramStart"/>
      <w:r>
        <w:t>,F,K</w:t>
      </w:r>
      <w:proofErr w:type="gramEnd"/>
      <w:r>
        <w:t xml:space="preserve"> be requirements (probably kept in Bylaws and not just Village Roles).</w:t>
      </w:r>
    </w:p>
  </w:comment>
  <w:comment w:id="94" w:author="kac" w:date="2022-04-16T11:04:00Z" w:initials="k">
    <w:p w14:paraId="7E722127" w14:textId="60A16DD9" w:rsidR="00D66EE8" w:rsidRDefault="00D66EE8">
      <w:pPr>
        <w:pStyle w:val="CommentText"/>
      </w:pPr>
      <w:r>
        <w:rPr>
          <w:rStyle w:val="CommentReference"/>
        </w:rPr>
        <w:annotationRef/>
      </w:r>
      <w:r>
        <w:t>Several object to proxies, but they exist in every template reviewed and are common practice. We should encourage use</w:t>
      </w:r>
      <w:r w:rsidR="00C14F49">
        <w:t xml:space="preserve"> of absentee ballots over proxies, but when amending obtaining 161 affirmatives (CCRs) or 121 (Bylaws) requires significant attendance/participation. A discussion occurred whether proxies should be limited: general thoughts were ‘no’, but in particular cases that could be done if deemed appropriate.</w:t>
      </w:r>
    </w:p>
  </w:comment>
  <w:comment w:id="98" w:author="kac" w:date="2022-04-16T11:04:00Z" w:initials="k">
    <w:p w14:paraId="02246744" w14:textId="27CF91BA" w:rsidR="00EC5C39" w:rsidRDefault="00EC5C39">
      <w:pPr>
        <w:pStyle w:val="CommentText"/>
      </w:pPr>
      <w:r>
        <w:rPr>
          <w:rStyle w:val="CommentReference"/>
        </w:rPr>
        <w:annotationRef/>
      </w:r>
      <w:r>
        <w:t>Bylaws should be easier to modify than CCRs, e.g., 121 affirmative vs. 161.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B1707A" w15:done="0"/>
  <w15:commentEx w15:paraId="7ED71F68" w15:done="0"/>
  <w15:commentEx w15:paraId="6E647E19" w15:done="0"/>
  <w15:commentEx w15:paraId="4119C119" w15:done="0"/>
  <w15:commentEx w15:paraId="76A235AF" w15:done="0"/>
  <w15:commentEx w15:paraId="26CABE7A" w15:done="0"/>
  <w15:commentEx w15:paraId="0E80E224" w15:done="0"/>
  <w15:commentEx w15:paraId="51F07541" w15:done="0"/>
  <w15:commentEx w15:paraId="0CAA95B8" w15:done="0"/>
  <w15:commentEx w15:paraId="16A30449" w15:done="0"/>
  <w15:commentEx w15:paraId="01B76CD0" w15:done="0"/>
  <w15:commentEx w15:paraId="315B59BB" w15:done="0"/>
  <w15:commentEx w15:paraId="31E08525" w15:done="0"/>
  <w15:commentEx w15:paraId="75F448EC" w15:done="0"/>
  <w15:commentEx w15:paraId="1BC09D17" w15:done="0"/>
  <w15:commentEx w15:paraId="3DC53FFF" w15:done="0"/>
  <w15:commentEx w15:paraId="55B2C9C9" w15:done="0"/>
  <w15:commentEx w15:paraId="5B4B9AE7" w15:done="0"/>
  <w15:commentEx w15:paraId="2D4B4BC6" w15:done="0"/>
  <w15:commentEx w15:paraId="7ED960B3" w15:done="0"/>
  <w15:commentEx w15:paraId="756AA73B" w15:done="0"/>
  <w15:commentEx w15:paraId="53E63957" w15:done="0"/>
  <w15:commentEx w15:paraId="567CB308" w15:done="0"/>
  <w15:commentEx w15:paraId="6E6302EF" w15:done="0"/>
  <w15:commentEx w15:paraId="746BA8C4" w15:done="0"/>
  <w15:commentEx w15:paraId="3DECF137" w15:done="0"/>
  <w15:commentEx w15:paraId="085D23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14468" w14:textId="77777777" w:rsidR="00BB472F" w:rsidRDefault="00BB472F" w:rsidP="00CB13BD">
      <w:pPr>
        <w:spacing w:after="0" w:line="240" w:lineRule="auto"/>
      </w:pPr>
      <w:r>
        <w:separator/>
      </w:r>
    </w:p>
  </w:endnote>
  <w:endnote w:type="continuationSeparator" w:id="0">
    <w:p w14:paraId="4654743B" w14:textId="77777777" w:rsidR="00BB472F" w:rsidRDefault="00BB472F" w:rsidP="00CB13BD">
      <w:pPr>
        <w:spacing w:after="0" w:line="240" w:lineRule="auto"/>
      </w:pPr>
      <w:r>
        <w:continuationSeparator/>
      </w:r>
    </w:p>
  </w:endnote>
  <w:endnote w:type="continuationNotice" w:id="1">
    <w:p w14:paraId="46C78066" w14:textId="77777777" w:rsidR="00BB472F" w:rsidRDefault="00BB4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F929" w14:textId="5969E3E0" w:rsidR="00EC5C39" w:rsidRDefault="00EC5C39">
    <w:pPr>
      <w:pStyle w:val="Footer"/>
    </w:pPr>
    <w:r>
      <w:fldChar w:fldCharType="begin"/>
    </w:r>
    <w:r>
      <w:instrText xml:space="preserve"> DATE \@ "yyyy-MM-dd" </w:instrText>
    </w:r>
    <w:r>
      <w:fldChar w:fldCharType="separate"/>
    </w:r>
    <w:ins w:id="99" w:author="kac" w:date="2022-05-20T10:30:00Z">
      <w:r w:rsidR="00D061BF">
        <w:rPr>
          <w:noProof/>
        </w:rPr>
        <w:t>2022-05-20</w:t>
      </w:r>
    </w:ins>
    <w:del w:id="100" w:author="kac" w:date="2022-03-28T15:58:00Z">
      <w:r w:rsidDel="002C1070">
        <w:rPr>
          <w:noProof/>
        </w:rPr>
        <w:delText>2020-06-02</w:delText>
      </w:r>
    </w:del>
    <w:r>
      <w:fldChar w:fldCharType="end"/>
    </w:r>
    <w:r>
      <w:ptab w:relativeTo="margin" w:alignment="center" w:leader="none"/>
    </w:r>
    <w:r>
      <w:rPr>
        <w:noProof/>
      </w:rPr>
      <w:fldChar w:fldCharType="begin"/>
    </w:r>
    <w:r>
      <w:rPr>
        <w:noProof/>
      </w:rPr>
      <w:instrText xml:space="preserve"> FILENAME   \* MERGEFORMAT </w:instrText>
    </w:r>
    <w:r>
      <w:rPr>
        <w:noProof/>
      </w:rPr>
      <w:fldChar w:fldCharType="separate"/>
    </w:r>
    <w:r>
      <w:rPr>
        <w:noProof/>
      </w:rPr>
      <w:t>VGC5BylawsDraft</w:t>
    </w:r>
    <w:r w:rsidR="00AB6F86">
      <w:rPr>
        <w:noProof/>
      </w:rPr>
      <w:t>20</w:t>
    </w:r>
    <w:r>
      <w:rPr>
        <w:noProof/>
      </w:rPr>
      <w:fldChar w:fldCharType="end"/>
    </w:r>
    <w:r w:rsidR="00AB6F86">
      <w:rPr>
        <w:noProof/>
      </w:rPr>
      <w:t>b</w:t>
    </w:r>
    <w:r>
      <w:ptab w:relativeTo="margin" w:alignment="right" w:leader="none"/>
    </w:r>
    <w:r>
      <w:t xml:space="preserve">Page </w:t>
    </w:r>
    <w:r>
      <w:fldChar w:fldCharType="begin"/>
    </w:r>
    <w:r>
      <w:instrText xml:space="preserve"> PAGE   \* MERGEFORMAT </w:instrText>
    </w:r>
    <w:r>
      <w:fldChar w:fldCharType="separate"/>
    </w:r>
    <w:r w:rsidR="00AB6F86">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B6F86">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3DBFA" w14:textId="77777777" w:rsidR="00BB472F" w:rsidRDefault="00BB472F" w:rsidP="00CB13BD">
      <w:pPr>
        <w:spacing w:after="0" w:line="240" w:lineRule="auto"/>
      </w:pPr>
      <w:r>
        <w:separator/>
      </w:r>
    </w:p>
  </w:footnote>
  <w:footnote w:type="continuationSeparator" w:id="0">
    <w:p w14:paraId="455540D7" w14:textId="77777777" w:rsidR="00BB472F" w:rsidRDefault="00BB472F" w:rsidP="00CB13BD">
      <w:pPr>
        <w:spacing w:after="0" w:line="240" w:lineRule="auto"/>
      </w:pPr>
      <w:r>
        <w:continuationSeparator/>
      </w:r>
    </w:p>
  </w:footnote>
  <w:footnote w:type="continuationNotice" w:id="1">
    <w:p w14:paraId="4C1D18E3" w14:textId="77777777" w:rsidR="00BB472F" w:rsidRDefault="00BB47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97560"/>
      <w:docPartObj>
        <w:docPartGallery w:val="Watermarks"/>
        <w:docPartUnique/>
      </w:docPartObj>
    </w:sdtPr>
    <w:sdtEndPr/>
    <w:sdtContent>
      <w:p w14:paraId="517E4D23" w14:textId="77777777" w:rsidR="00EC5C39" w:rsidRDefault="00BB472F">
        <w:pPr>
          <w:pStyle w:val="Header"/>
        </w:pPr>
        <w:r>
          <w:rPr>
            <w:noProof/>
            <w:lang w:eastAsia="zh-TW"/>
          </w:rPr>
          <w:pict w14:anchorId="52433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39C"/>
    <w:multiLevelType w:val="multilevel"/>
    <w:tmpl w:val="798ECC88"/>
    <w:lvl w:ilvl="0">
      <w:start w:val="1"/>
      <w:numFmt w:val="decimal"/>
      <w:pStyle w:val="Heading1"/>
      <w:lvlText w:val="Article %1."/>
      <w:lvlJc w:val="left"/>
      <w:pPr>
        <w:ind w:left="360" w:hanging="360"/>
      </w:pPr>
      <w:rPr>
        <w:rFonts w:ascii="Calibri" w:hAnsi="Calibri" w:hint="default"/>
        <w:b/>
        <w:i w:val="0"/>
        <w:caps/>
        <w:sz w:val="24"/>
        <w:u w:val="single"/>
      </w:rPr>
    </w:lvl>
    <w:lvl w:ilvl="1">
      <w:start w:val="1"/>
      <w:numFmt w:val="decimalZero"/>
      <w:pStyle w:val="Heading2"/>
      <w:suff w:val="space"/>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9C261D5"/>
    <w:multiLevelType w:val="multilevel"/>
    <w:tmpl w:val="CCDCBD0A"/>
    <w:numStyleLink w:val="B2019"/>
  </w:abstractNum>
  <w:abstractNum w:abstractNumId="2">
    <w:nsid w:val="419C3EC1"/>
    <w:multiLevelType w:val="multilevel"/>
    <w:tmpl w:val="CCDCBD0A"/>
    <w:styleLink w:val="B2019"/>
    <w:lvl w:ilvl="0">
      <w:start w:val="1"/>
      <w:numFmt w:val="decimal"/>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F582E14"/>
    <w:multiLevelType w:val="multilevel"/>
    <w:tmpl w:val="B728052E"/>
    <w:lvl w:ilvl="0">
      <w:start w:val="1"/>
      <w:numFmt w:val="decimal"/>
      <w:lvlText w:val="Article %1."/>
      <w:lvlJc w:val="left"/>
      <w:pPr>
        <w:ind w:left="360" w:hanging="360"/>
      </w:pPr>
      <w:rPr>
        <w:rFonts w:ascii="Calibri" w:hAnsi="Calibri" w:hint="default"/>
        <w:b/>
        <w:i w:val="0"/>
        <w:caps/>
        <w:sz w:val="24"/>
        <w:u w:val="single"/>
      </w:rPr>
    </w:lvl>
    <w:lvl w:ilvl="1">
      <w:start w:val="1"/>
      <w:numFmt w:val="decimalZero"/>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B5C2539"/>
    <w:multiLevelType w:val="multilevel"/>
    <w:tmpl w:val="CCDCBD0A"/>
    <w:lvl w:ilvl="0">
      <w:start w:val="1"/>
      <w:numFmt w:val="decimal"/>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EB87543"/>
    <w:multiLevelType w:val="multilevel"/>
    <w:tmpl w:val="E696C17C"/>
    <w:name w:val="HeadingStyles||Heading|3|3|0|4|0|41||1|0|37||1|0|32||1|0|32||1|0|32||1|0|32||1|0|32||1|0|32||1|0|35||"/>
    <w:lvl w:ilvl="0">
      <w:start w:val="1"/>
      <w:numFmt w:val="decimal"/>
      <w:lvlRestart w:val="0"/>
      <w:suff w:val="nothing"/>
      <w:lvlText w:val="Article %1"/>
      <w:lvlJc w:val="left"/>
      <w:pPr>
        <w:tabs>
          <w:tab w:val="num" w:pos="4140"/>
        </w:tabs>
        <w:ind w:left="4140" w:firstLine="0"/>
      </w:pPr>
      <w:rPr>
        <w:rFonts w:hint="default"/>
        <w:b/>
        <w:i w:val="0"/>
        <w:caps w:val="0"/>
        <w:color w:val="000000"/>
        <w:u w:val="none"/>
      </w:rPr>
    </w:lvl>
    <w:lvl w:ilvl="1">
      <w:start w:val="1"/>
      <w:numFmt w:val="decimal"/>
      <w:isLgl/>
      <w:lvlText w:val="%1.%2"/>
      <w:lvlJc w:val="left"/>
      <w:pPr>
        <w:tabs>
          <w:tab w:val="num" w:pos="1440"/>
        </w:tabs>
        <w:ind w:left="0" w:firstLine="720"/>
      </w:pPr>
      <w:rPr>
        <w:rFonts w:hint="default"/>
        <w:b w:val="0"/>
        <w:i w:val="0"/>
        <w:color w:val="000000"/>
        <w:u w:val="none"/>
      </w:rPr>
    </w:lvl>
    <w:lvl w:ilvl="2">
      <w:start w:val="1"/>
      <w:numFmt w:val="lowerLetter"/>
      <w:pStyle w:val="Heading3"/>
      <w:lvlText w:val="(%3)"/>
      <w:lvlJc w:val="left"/>
      <w:pPr>
        <w:tabs>
          <w:tab w:val="num" w:pos="2160"/>
        </w:tabs>
        <w:ind w:left="0" w:firstLine="1440"/>
      </w:pPr>
      <w:rPr>
        <w:rFonts w:hint="default"/>
        <w:b w:val="0"/>
        <w:i w:val="0"/>
        <w:color w:val="000000"/>
        <w:u w:val="none"/>
      </w:rPr>
    </w:lvl>
    <w:lvl w:ilvl="3">
      <w:start w:val="1"/>
      <w:numFmt w:val="lowerLetter"/>
      <w:pStyle w:val="Heading4"/>
      <w:lvlText w:val="(%4)"/>
      <w:lvlJc w:val="left"/>
      <w:pPr>
        <w:tabs>
          <w:tab w:val="num" w:pos="2160"/>
        </w:tabs>
        <w:ind w:left="0" w:firstLine="1440"/>
      </w:pPr>
      <w:rPr>
        <w:rFonts w:hint="default"/>
        <w:b w:val="0"/>
        <w:i w:val="0"/>
        <w:caps w:val="0"/>
        <w:color w:val="000000"/>
        <w:u w:val="none"/>
      </w:rPr>
    </w:lvl>
    <w:lvl w:ilvl="4">
      <w:start w:val="1"/>
      <w:numFmt w:val="lowerRoman"/>
      <w:pStyle w:val="Heading5"/>
      <w:lvlText w:val="(%5)"/>
      <w:lvlJc w:val="left"/>
      <w:pPr>
        <w:tabs>
          <w:tab w:val="num" w:pos="2880"/>
        </w:tabs>
        <w:ind w:left="720" w:firstLine="1440"/>
      </w:pPr>
      <w:rPr>
        <w:rFonts w:hint="default"/>
        <w:color w:val="000000"/>
        <w:u w:val="none"/>
      </w:rPr>
    </w:lvl>
    <w:lvl w:ilvl="5">
      <w:start w:val="1"/>
      <w:numFmt w:val="decimal"/>
      <w:pStyle w:val="Heading6"/>
      <w:lvlText w:val="%6)"/>
      <w:lvlJc w:val="left"/>
      <w:pPr>
        <w:tabs>
          <w:tab w:val="num" w:pos="3600"/>
        </w:tabs>
        <w:ind w:left="1440" w:firstLine="1440"/>
      </w:pPr>
      <w:rPr>
        <w:rFonts w:hint="default"/>
        <w:color w:val="000000"/>
        <w:u w:val="none"/>
      </w:rPr>
    </w:lvl>
    <w:lvl w:ilvl="6">
      <w:start w:val="1"/>
      <w:numFmt w:val="lowerLetter"/>
      <w:pStyle w:val="Heading7"/>
      <w:lvlText w:val="%7)"/>
      <w:lvlJc w:val="left"/>
      <w:pPr>
        <w:tabs>
          <w:tab w:val="num" w:pos="3960"/>
        </w:tabs>
        <w:ind w:left="2160" w:firstLine="1440"/>
      </w:pPr>
      <w:rPr>
        <w:rFonts w:hint="default"/>
        <w:color w:val="000000"/>
        <w:u w:val="none"/>
      </w:rPr>
    </w:lvl>
    <w:lvl w:ilvl="7">
      <w:start w:val="1"/>
      <w:numFmt w:val="lowerRoman"/>
      <w:pStyle w:val="Heading8"/>
      <w:lvlText w:val="%8)"/>
      <w:lvlJc w:val="left"/>
      <w:pPr>
        <w:tabs>
          <w:tab w:val="num" w:pos="5760"/>
        </w:tabs>
        <w:ind w:left="3600" w:firstLine="1440"/>
      </w:pPr>
      <w:rPr>
        <w:rFonts w:hint="default"/>
        <w:color w:val="000000"/>
        <w:u w:val="none"/>
      </w:rPr>
    </w:lvl>
    <w:lvl w:ilvl="8">
      <w:start w:val="1"/>
      <w:numFmt w:val="lowerRoman"/>
      <w:pStyle w:val="Heading9"/>
      <w:lvlText w:val="%9."/>
      <w:lvlJc w:val="left"/>
      <w:pPr>
        <w:tabs>
          <w:tab w:val="num" w:pos="3240"/>
        </w:tabs>
        <w:ind w:left="3240" w:hanging="360"/>
      </w:pPr>
      <w:rPr>
        <w:rFonts w:hint="default"/>
      </w:rPr>
    </w:lvl>
  </w:abstractNum>
  <w:abstractNum w:abstractNumId="6">
    <w:nsid w:val="7CE836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F8034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4"/>
  </w:num>
  <w:num w:numId="4">
    <w:abstractNumId w:val="0"/>
  </w:num>
  <w:num w:numId="5">
    <w:abstractNumId w:val="2"/>
  </w:num>
  <w:num w:numId="6">
    <w:abstractNumId w:val="1"/>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cia D. Usab">
    <w15:presenceInfo w15:providerId="AD" w15:userId="S-1-5-21-815036413-1464366503-10498456-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84"/>
    <w:rsid w:val="00000218"/>
    <w:rsid w:val="00002227"/>
    <w:rsid w:val="00006521"/>
    <w:rsid w:val="00012645"/>
    <w:rsid w:val="00012C84"/>
    <w:rsid w:val="00030DD3"/>
    <w:rsid w:val="00032872"/>
    <w:rsid w:val="00045125"/>
    <w:rsid w:val="00060B9D"/>
    <w:rsid w:val="00061330"/>
    <w:rsid w:val="000660A9"/>
    <w:rsid w:val="000771A7"/>
    <w:rsid w:val="00083EEF"/>
    <w:rsid w:val="00084872"/>
    <w:rsid w:val="00085641"/>
    <w:rsid w:val="000A1705"/>
    <w:rsid w:val="000B0662"/>
    <w:rsid w:val="000B32AE"/>
    <w:rsid w:val="000B489D"/>
    <w:rsid w:val="000C0AC6"/>
    <w:rsid w:val="000C0E34"/>
    <w:rsid w:val="000C17BD"/>
    <w:rsid w:val="000C4D77"/>
    <w:rsid w:val="000D3F63"/>
    <w:rsid w:val="000D5C68"/>
    <w:rsid w:val="000F154B"/>
    <w:rsid w:val="000F3AA3"/>
    <w:rsid w:val="000F4750"/>
    <w:rsid w:val="00101174"/>
    <w:rsid w:val="001069A7"/>
    <w:rsid w:val="00111B26"/>
    <w:rsid w:val="00112F69"/>
    <w:rsid w:val="0011477E"/>
    <w:rsid w:val="00114C4D"/>
    <w:rsid w:val="00117B68"/>
    <w:rsid w:val="001203CD"/>
    <w:rsid w:val="00122183"/>
    <w:rsid w:val="00122AF6"/>
    <w:rsid w:val="00132508"/>
    <w:rsid w:val="00136EA3"/>
    <w:rsid w:val="00137791"/>
    <w:rsid w:val="00140E5E"/>
    <w:rsid w:val="00151CAF"/>
    <w:rsid w:val="00153635"/>
    <w:rsid w:val="00154919"/>
    <w:rsid w:val="00163D6C"/>
    <w:rsid w:val="00165B74"/>
    <w:rsid w:val="00170C5F"/>
    <w:rsid w:val="00170F9F"/>
    <w:rsid w:val="00191BC5"/>
    <w:rsid w:val="00193C8C"/>
    <w:rsid w:val="001A24EB"/>
    <w:rsid w:val="001A5BC4"/>
    <w:rsid w:val="001B1F0F"/>
    <w:rsid w:val="001B4433"/>
    <w:rsid w:val="001C2699"/>
    <w:rsid w:val="001C26CD"/>
    <w:rsid w:val="001C367A"/>
    <w:rsid w:val="001C526C"/>
    <w:rsid w:val="001C6942"/>
    <w:rsid w:val="001D1BD6"/>
    <w:rsid w:val="001D377E"/>
    <w:rsid w:val="001E0BCA"/>
    <w:rsid w:val="001E34F6"/>
    <w:rsid w:val="001E4BAA"/>
    <w:rsid w:val="001E7AF3"/>
    <w:rsid w:val="001F4C3B"/>
    <w:rsid w:val="001F55EE"/>
    <w:rsid w:val="002009B1"/>
    <w:rsid w:val="00200E0A"/>
    <w:rsid w:val="00201E15"/>
    <w:rsid w:val="002024A8"/>
    <w:rsid w:val="00206D7F"/>
    <w:rsid w:val="00212FA2"/>
    <w:rsid w:val="00225C44"/>
    <w:rsid w:val="00227290"/>
    <w:rsid w:val="00232D82"/>
    <w:rsid w:val="00242F68"/>
    <w:rsid w:val="0024425B"/>
    <w:rsid w:val="00245A9C"/>
    <w:rsid w:val="0025077B"/>
    <w:rsid w:val="002519AA"/>
    <w:rsid w:val="002522A9"/>
    <w:rsid w:val="0025330B"/>
    <w:rsid w:val="00255300"/>
    <w:rsid w:val="00255875"/>
    <w:rsid w:val="00257877"/>
    <w:rsid w:val="00260485"/>
    <w:rsid w:val="00261A5E"/>
    <w:rsid w:val="0026477D"/>
    <w:rsid w:val="00265A33"/>
    <w:rsid w:val="002664AC"/>
    <w:rsid w:val="00271642"/>
    <w:rsid w:val="002726DE"/>
    <w:rsid w:val="0027672D"/>
    <w:rsid w:val="00277A96"/>
    <w:rsid w:val="0028048A"/>
    <w:rsid w:val="00281A05"/>
    <w:rsid w:val="00282287"/>
    <w:rsid w:val="00294ED7"/>
    <w:rsid w:val="002955EE"/>
    <w:rsid w:val="00297FEA"/>
    <w:rsid w:val="002A2895"/>
    <w:rsid w:val="002A2DA6"/>
    <w:rsid w:val="002B6DF8"/>
    <w:rsid w:val="002C1070"/>
    <w:rsid w:val="002E688E"/>
    <w:rsid w:val="002F75EB"/>
    <w:rsid w:val="002F7941"/>
    <w:rsid w:val="0030193B"/>
    <w:rsid w:val="0030226E"/>
    <w:rsid w:val="00302E88"/>
    <w:rsid w:val="00304971"/>
    <w:rsid w:val="003130B7"/>
    <w:rsid w:val="00313C81"/>
    <w:rsid w:val="00314692"/>
    <w:rsid w:val="00324BDB"/>
    <w:rsid w:val="00342395"/>
    <w:rsid w:val="00350425"/>
    <w:rsid w:val="00351CD0"/>
    <w:rsid w:val="00360485"/>
    <w:rsid w:val="0036090C"/>
    <w:rsid w:val="00363FEF"/>
    <w:rsid w:val="003734DD"/>
    <w:rsid w:val="00373A68"/>
    <w:rsid w:val="003800C7"/>
    <w:rsid w:val="00384A5F"/>
    <w:rsid w:val="00385C3A"/>
    <w:rsid w:val="003872D7"/>
    <w:rsid w:val="00395D5F"/>
    <w:rsid w:val="003974AC"/>
    <w:rsid w:val="003A4727"/>
    <w:rsid w:val="003A6C4C"/>
    <w:rsid w:val="003A75CF"/>
    <w:rsid w:val="003C0D95"/>
    <w:rsid w:val="003D05EC"/>
    <w:rsid w:val="003D26F2"/>
    <w:rsid w:val="003E3B73"/>
    <w:rsid w:val="003F5CBF"/>
    <w:rsid w:val="003F7B5E"/>
    <w:rsid w:val="0040004E"/>
    <w:rsid w:val="00406551"/>
    <w:rsid w:val="004073D9"/>
    <w:rsid w:val="00416A08"/>
    <w:rsid w:val="004175C1"/>
    <w:rsid w:val="004176FD"/>
    <w:rsid w:val="00421429"/>
    <w:rsid w:val="004228ED"/>
    <w:rsid w:val="00427BFB"/>
    <w:rsid w:val="0044221A"/>
    <w:rsid w:val="0044442E"/>
    <w:rsid w:val="004537D8"/>
    <w:rsid w:val="00456C3F"/>
    <w:rsid w:val="004607D2"/>
    <w:rsid w:val="00460A70"/>
    <w:rsid w:val="00463435"/>
    <w:rsid w:val="004726D6"/>
    <w:rsid w:val="00474DDE"/>
    <w:rsid w:val="00476C57"/>
    <w:rsid w:val="00485FA1"/>
    <w:rsid w:val="004942C1"/>
    <w:rsid w:val="0049489E"/>
    <w:rsid w:val="00495173"/>
    <w:rsid w:val="004953EF"/>
    <w:rsid w:val="00497313"/>
    <w:rsid w:val="004A314A"/>
    <w:rsid w:val="004A7711"/>
    <w:rsid w:val="004B374F"/>
    <w:rsid w:val="004B51DA"/>
    <w:rsid w:val="004B577D"/>
    <w:rsid w:val="004D2930"/>
    <w:rsid w:val="004D5BFA"/>
    <w:rsid w:val="004D63D2"/>
    <w:rsid w:val="004E34E3"/>
    <w:rsid w:val="004E3CD7"/>
    <w:rsid w:val="004E44B1"/>
    <w:rsid w:val="004E6077"/>
    <w:rsid w:val="004F053F"/>
    <w:rsid w:val="004F1C4E"/>
    <w:rsid w:val="004F3134"/>
    <w:rsid w:val="004F48CD"/>
    <w:rsid w:val="004F4F44"/>
    <w:rsid w:val="004F5761"/>
    <w:rsid w:val="00507C7A"/>
    <w:rsid w:val="00516039"/>
    <w:rsid w:val="00520363"/>
    <w:rsid w:val="00521038"/>
    <w:rsid w:val="00522E4E"/>
    <w:rsid w:val="00531E7D"/>
    <w:rsid w:val="00536B9F"/>
    <w:rsid w:val="00560604"/>
    <w:rsid w:val="005A2E5B"/>
    <w:rsid w:val="005A40AA"/>
    <w:rsid w:val="005A5A6B"/>
    <w:rsid w:val="005B03F0"/>
    <w:rsid w:val="005B3DE7"/>
    <w:rsid w:val="005B567A"/>
    <w:rsid w:val="005B602B"/>
    <w:rsid w:val="005B6399"/>
    <w:rsid w:val="005B7889"/>
    <w:rsid w:val="005C7E82"/>
    <w:rsid w:val="005D09E1"/>
    <w:rsid w:val="005D557C"/>
    <w:rsid w:val="005E3F4B"/>
    <w:rsid w:val="005E5B0A"/>
    <w:rsid w:val="005F64FF"/>
    <w:rsid w:val="00600F12"/>
    <w:rsid w:val="006054FA"/>
    <w:rsid w:val="006166B5"/>
    <w:rsid w:val="00617D7C"/>
    <w:rsid w:val="00620676"/>
    <w:rsid w:val="006207F0"/>
    <w:rsid w:val="00625502"/>
    <w:rsid w:val="006304DE"/>
    <w:rsid w:val="006322B1"/>
    <w:rsid w:val="0063353B"/>
    <w:rsid w:val="00635EA0"/>
    <w:rsid w:val="006369A9"/>
    <w:rsid w:val="00654036"/>
    <w:rsid w:val="00654097"/>
    <w:rsid w:val="006568A2"/>
    <w:rsid w:val="006600CF"/>
    <w:rsid w:val="00671A74"/>
    <w:rsid w:val="006726C2"/>
    <w:rsid w:val="00673012"/>
    <w:rsid w:val="0068512D"/>
    <w:rsid w:val="00685B34"/>
    <w:rsid w:val="00687069"/>
    <w:rsid w:val="006875E1"/>
    <w:rsid w:val="00690A5D"/>
    <w:rsid w:val="00694B72"/>
    <w:rsid w:val="006A0B87"/>
    <w:rsid w:val="006A3AF5"/>
    <w:rsid w:val="006A61C4"/>
    <w:rsid w:val="006B01A8"/>
    <w:rsid w:val="006B2F21"/>
    <w:rsid w:val="006E3CC5"/>
    <w:rsid w:val="006F1C5C"/>
    <w:rsid w:val="006F229B"/>
    <w:rsid w:val="006F2BA1"/>
    <w:rsid w:val="006F61F0"/>
    <w:rsid w:val="007000BF"/>
    <w:rsid w:val="0070024C"/>
    <w:rsid w:val="00715491"/>
    <w:rsid w:val="00716CCF"/>
    <w:rsid w:val="00743239"/>
    <w:rsid w:val="00743634"/>
    <w:rsid w:val="007454AD"/>
    <w:rsid w:val="0074780C"/>
    <w:rsid w:val="00747D2D"/>
    <w:rsid w:val="0075452F"/>
    <w:rsid w:val="00763F85"/>
    <w:rsid w:val="00766318"/>
    <w:rsid w:val="00772978"/>
    <w:rsid w:val="00777C7B"/>
    <w:rsid w:val="00792394"/>
    <w:rsid w:val="007A3657"/>
    <w:rsid w:val="007A47C3"/>
    <w:rsid w:val="007C0010"/>
    <w:rsid w:val="007D49DC"/>
    <w:rsid w:val="007D6C2E"/>
    <w:rsid w:val="007D7123"/>
    <w:rsid w:val="007E6906"/>
    <w:rsid w:val="007F7D0C"/>
    <w:rsid w:val="00802034"/>
    <w:rsid w:val="00802326"/>
    <w:rsid w:val="00806080"/>
    <w:rsid w:val="0080619F"/>
    <w:rsid w:val="00807436"/>
    <w:rsid w:val="008128A1"/>
    <w:rsid w:val="00822BCA"/>
    <w:rsid w:val="00824630"/>
    <w:rsid w:val="00846DD1"/>
    <w:rsid w:val="00847232"/>
    <w:rsid w:val="00852DFB"/>
    <w:rsid w:val="008651C4"/>
    <w:rsid w:val="008679A4"/>
    <w:rsid w:val="00867A83"/>
    <w:rsid w:val="00870E8D"/>
    <w:rsid w:val="008731B1"/>
    <w:rsid w:val="008737BC"/>
    <w:rsid w:val="008743C8"/>
    <w:rsid w:val="00874EC5"/>
    <w:rsid w:val="008763DF"/>
    <w:rsid w:val="00876FF9"/>
    <w:rsid w:val="00877F90"/>
    <w:rsid w:val="008906A2"/>
    <w:rsid w:val="008A1917"/>
    <w:rsid w:val="008A2D3B"/>
    <w:rsid w:val="008A5312"/>
    <w:rsid w:val="008B064D"/>
    <w:rsid w:val="008B1E40"/>
    <w:rsid w:val="008D4DF6"/>
    <w:rsid w:val="008D53E0"/>
    <w:rsid w:val="008D646E"/>
    <w:rsid w:val="008E2826"/>
    <w:rsid w:val="008E51EE"/>
    <w:rsid w:val="008F7A18"/>
    <w:rsid w:val="00905EE7"/>
    <w:rsid w:val="0091498E"/>
    <w:rsid w:val="009207F5"/>
    <w:rsid w:val="0092144E"/>
    <w:rsid w:val="009229B7"/>
    <w:rsid w:val="00925DBA"/>
    <w:rsid w:val="009460D6"/>
    <w:rsid w:val="009473D0"/>
    <w:rsid w:val="009538E8"/>
    <w:rsid w:val="009576E1"/>
    <w:rsid w:val="00965313"/>
    <w:rsid w:val="00972ADE"/>
    <w:rsid w:val="0097551C"/>
    <w:rsid w:val="009774CC"/>
    <w:rsid w:val="00980D9E"/>
    <w:rsid w:val="0098184E"/>
    <w:rsid w:val="00984ED5"/>
    <w:rsid w:val="0098740D"/>
    <w:rsid w:val="00991896"/>
    <w:rsid w:val="00991A1D"/>
    <w:rsid w:val="009977A2"/>
    <w:rsid w:val="009A1391"/>
    <w:rsid w:val="009A237C"/>
    <w:rsid w:val="009A6D0A"/>
    <w:rsid w:val="009A7ADF"/>
    <w:rsid w:val="009B1A2C"/>
    <w:rsid w:val="009B1E74"/>
    <w:rsid w:val="009C17A7"/>
    <w:rsid w:val="009C2195"/>
    <w:rsid w:val="009C2351"/>
    <w:rsid w:val="009C3CF1"/>
    <w:rsid w:val="009D008A"/>
    <w:rsid w:val="009F41E6"/>
    <w:rsid w:val="009F561E"/>
    <w:rsid w:val="00A0500C"/>
    <w:rsid w:val="00A05F99"/>
    <w:rsid w:val="00A07B92"/>
    <w:rsid w:val="00A10830"/>
    <w:rsid w:val="00A12ED4"/>
    <w:rsid w:val="00A22BDB"/>
    <w:rsid w:val="00A30A84"/>
    <w:rsid w:val="00A31CCF"/>
    <w:rsid w:val="00A32315"/>
    <w:rsid w:val="00A33C7F"/>
    <w:rsid w:val="00A3486A"/>
    <w:rsid w:val="00A4309F"/>
    <w:rsid w:val="00A477F0"/>
    <w:rsid w:val="00A62B53"/>
    <w:rsid w:val="00A63676"/>
    <w:rsid w:val="00A650D8"/>
    <w:rsid w:val="00A70D4F"/>
    <w:rsid w:val="00A75E75"/>
    <w:rsid w:val="00A86473"/>
    <w:rsid w:val="00A90512"/>
    <w:rsid w:val="00A9073A"/>
    <w:rsid w:val="00A911EF"/>
    <w:rsid w:val="00A91563"/>
    <w:rsid w:val="00A95509"/>
    <w:rsid w:val="00AA2358"/>
    <w:rsid w:val="00AB2F68"/>
    <w:rsid w:val="00AB6F86"/>
    <w:rsid w:val="00AC28BC"/>
    <w:rsid w:val="00AC2A13"/>
    <w:rsid w:val="00AD1463"/>
    <w:rsid w:val="00AD5D60"/>
    <w:rsid w:val="00AE409F"/>
    <w:rsid w:val="00AE4568"/>
    <w:rsid w:val="00AE6805"/>
    <w:rsid w:val="00AE73AD"/>
    <w:rsid w:val="00AF350F"/>
    <w:rsid w:val="00AF47F9"/>
    <w:rsid w:val="00B047DB"/>
    <w:rsid w:val="00B07F16"/>
    <w:rsid w:val="00B11345"/>
    <w:rsid w:val="00B1156E"/>
    <w:rsid w:val="00B17859"/>
    <w:rsid w:val="00B201F5"/>
    <w:rsid w:val="00B214C8"/>
    <w:rsid w:val="00B21E1E"/>
    <w:rsid w:val="00B22248"/>
    <w:rsid w:val="00B2537F"/>
    <w:rsid w:val="00B2671F"/>
    <w:rsid w:val="00B36A0F"/>
    <w:rsid w:val="00B423ED"/>
    <w:rsid w:val="00B44383"/>
    <w:rsid w:val="00B5679D"/>
    <w:rsid w:val="00B63576"/>
    <w:rsid w:val="00B63ACA"/>
    <w:rsid w:val="00B675D1"/>
    <w:rsid w:val="00B67CDC"/>
    <w:rsid w:val="00B976B5"/>
    <w:rsid w:val="00BB0E29"/>
    <w:rsid w:val="00BB472F"/>
    <w:rsid w:val="00BC6B42"/>
    <w:rsid w:val="00BD0179"/>
    <w:rsid w:val="00BD486B"/>
    <w:rsid w:val="00BE1124"/>
    <w:rsid w:val="00BE2EDB"/>
    <w:rsid w:val="00BF1127"/>
    <w:rsid w:val="00BF6F4A"/>
    <w:rsid w:val="00C01FA0"/>
    <w:rsid w:val="00C077A9"/>
    <w:rsid w:val="00C1446C"/>
    <w:rsid w:val="00C14F49"/>
    <w:rsid w:val="00C208A5"/>
    <w:rsid w:val="00C20E65"/>
    <w:rsid w:val="00C25319"/>
    <w:rsid w:val="00C30800"/>
    <w:rsid w:val="00C31FBB"/>
    <w:rsid w:val="00C32F2C"/>
    <w:rsid w:val="00C34A7B"/>
    <w:rsid w:val="00C353A6"/>
    <w:rsid w:val="00C3681D"/>
    <w:rsid w:val="00C40520"/>
    <w:rsid w:val="00C4739B"/>
    <w:rsid w:val="00C473D6"/>
    <w:rsid w:val="00C515B4"/>
    <w:rsid w:val="00C52500"/>
    <w:rsid w:val="00C53E03"/>
    <w:rsid w:val="00C56B11"/>
    <w:rsid w:val="00C57DA1"/>
    <w:rsid w:val="00C6053B"/>
    <w:rsid w:val="00C638E2"/>
    <w:rsid w:val="00C66A09"/>
    <w:rsid w:val="00C71693"/>
    <w:rsid w:val="00C7410F"/>
    <w:rsid w:val="00C7663F"/>
    <w:rsid w:val="00C80CA4"/>
    <w:rsid w:val="00C82E10"/>
    <w:rsid w:val="00C95997"/>
    <w:rsid w:val="00C96BDC"/>
    <w:rsid w:val="00CA147C"/>
    <w:rsid w:val="00CA511E"/>
    <w:rsid w:val="00CA687A"/>
    <w:rsid w:val="00CB0215"/>
    <w:rsid w:val="00CB09ED"/>
    <w:rsid w:val="00CB13BD"/>
    <w:rsid w:val="00CB3105"/>
    <w:rsid w:val="00CC23F9"/>
    <w:rsid w:val="00CC74C3"/>
    <w:rsid w:val="00CD46AE"/>
    <w:rsid w:val="00CD513E"/>
    <w:rsid w:val="00CE7F14"/>
    <w:rsid w:val="00CF0DA6"/>
    <w:rsid w:val="00CF17F5"/>
    <w:rsid w:val="00CF4227"/>
    <w:rsid w:val="00CF5997"/>
    <w:rsid w:val="00CF5D2C"/>
    <w:rsid w:val="00CF6A17"/>
    <w:rsid w:val="00CF7056"/>
    <w:rsid w:val="00D00AAC"/>
    <w:rsid w:val="00D033A2"/>
    <w:rsid w:val="00D04653"/>
    <w:rsid w:val="00D061BF"/>
    <w:rsid w:val="00D10F3E"/>
    <w:rsid w:val="00D112C4"/>
    <w:rsid w:val="00D134F4"/>
    <w:rsid w:val="00D26588"/>
    <w:rsid w:val="00D37CBE"/>
    <w:rsid w:val="00D414DE"/>
    <w:rsid w:val="00D41B97"/>
    <w:rsid w:val="00D44EDA"/>
    <w:rsid w:val="00D5366A"/>
    <w:rsid w:val="00D53BAE"/>
    <w:rsid w:val="00D55AE5"/>
    <w:rsid w:val="00D633E0"/>
    <w:rsid w:val="00D63AE4"/>
    <w:rsid w:val="00D66EE8"/>
    <w:rsid w:val="00D8046D"/>
    <w:rsid w:val="00D90528"/>
    <w:rsid w:val="00D91D18"/>
    <w:rsid w:val="00D93C12"/>
    <w:rsid w:val="00D940FF"/>
    <w:rsid w:val="00D94C6E"/>
    <w:rsid w:val="00DA2587"/>
    <w:rsid w:val="00DB0C2B"/>
    <w:rsid w:val="00DB3642"/>
    <w:rsid w:val="00DC2FF7"/>
    <w:rsid w:val="00DC300A"/>
    <w:rsid w:val="00DC5860"/>
    <w:rsid w:val="00DC6EB7"/>
    <w:rsid w:val="00DC7824"/>
    <w:rsid w:val="00DD798F"/>
    <w:rsid w:val="00DE30AD"/>
    <w:rsid w:val="00DE3886"/>
    <w:rsid w:val="00DE438D"/>
    <w:rsid w:val="00DE5B63"/>
    <w:rsid w:val="00DF0E3F"/>
    <w:rsid w:val="00DF21C8"/>
    <w:rsid w:val="00DF2E83"/>
    <w:rsid w:val="00DF310F"/>
    <w:rsid w:val="00DF54D4"/>
    <w:rsid w:val="00DF5600"/>
    <w:rsid w:val="00DF607E"/>
    <w:rsid w:val="00E01EAF"/>
    <w:rsid w:val="00E17A8B"/>
    <w:rsid w:val="00E23323"/>
    <w:rsid w:val="00E236E7"/>
    <w:rsid w:val="00E24DA5"/>
    <w:rsid w:val="00E3280A"/>
    <w:rsid w:val="00E37B35"/>
    <w:rsid w:val="00E445E7"/>
    <w:rsid w:val="00E505BB"/>
    <w:rsid w:val="00E5119B"/>
    <w:rsid w:val="00E5202B"/>
    <w:rsid w:val="00E52716"/>
    <w:rsid w:val="00E55092"/>
    <w:rsid w:val="00E60F96"/>
    <w:rsid w:val="00E62328"/>
    <w:rsid w:val="00E6716B"/>
    <w:rsid w:val="00E71D50"/>
    <w:rsid w:val="00E72BE1"/>
    <w:rsid w:val="00E736E4"/>
    <w:rsid w:val="00E761CA"/>
    <w:rsid w:val="00E765B7"/>
    <w:rsid w:val="00E84672"/>
    <w:rsid w:val="00EB0BF4"/>
    <w:rsid w:val="00EB407E"/>
    <w:rsid w:val="00EB4187"/>
    <w:rsid w:val="00EB74CB"/>
    <w:rsid w:val="00EB7B83"/>
    <w:rsid w:val="00EC172D"/>
    <w:rsid w:val="00EC1D58"/>
    <w:rsid w:val="00EC4247"/>
    <w:rsid w:val="00EC5C39"/>
    <w:rsid w:val="00EC7909"/>
    <w:rsid w:val="00EE0A41"/>
    <w:rsid w:val="00EE31C8"/>
    <w:rsid w:val="00EF4994"/>
    <w:rsid w:val="00EF72DE"/>
    <w:rsid w:val="00F0113B"/>
    <w:rsid w:val="00F03E2A"/>
    <w:rsid w:val="00F10617"/>
    <w:rsid w:val="00F17D15"/>
    <w:rsid w:val="00F2256E"/>
    <w:rsid w:val="00F22721"/>
    <w:rsid w:val="00F246EE"/>
    <w:rsid w:val="00F3053D"/>
    <w:rsid w:val="00F428F8"/>
    <w:rsid w:val="00F46001"/>
    <w:rsid w:val="00F468BB"/>
    <w:rsid w:val="00F53AF4"/>
    <w:rsid w:val="00F546E8"/>
    <w:rsid w:val="00F54E11"/>
    <w:rsid w:val="00F55378"/>
    <w:rsid w:val="00F56BA9"/>
    <w:rsid w:val="00F61555"/>
    <w:rsid w:val="00F665F5"/>
    <w:rsid w:val="00F67EC2"/>
    <w:rsid w:val="00F7329C"/>
    <w:rsid w:val="00F73FAF"/>
    <w:rsid w:val="00F74C6E"/>
    <w:rsid w:val="00F82AB0"/>
    <w:rsid w:val="00F83DF9"/>
    <w:rsid w:val="00F84B76"/>
    <w:rsid w:val="00F9417B"/>
    <w:rsid w:val="00FA00C1"/>
    <w:rsid w:val="00FC27EB"/>
    <w:rsid w:val="00FC2A54"/>
    <w:rsid w:val="00FD01C0"/>
    <w:rsid w:val="00FD12A6"/>
    <w:rsid w:val="00FD218F"/>
    <w:rsid w:val="00FD50A3"/>
    <w:rsid w:val="00FE3379"/>
    <w:rsid w:val="00FE3D4B"/>
    <w:rsid w:val="00FF1DA4"/>
    <w:rsid w:val="00FF3B73"/>
    <w:rsid w:val="00FF557E"/>
    <w:rsid w:val="00FF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E9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9A7"/>
    <w:pPr>
      <w:numPr>
        <w:numId w:val="4"/>
      </w:numPr>
      <w:spacing w:after="240" w:line="240" w:lineRule="auto"/>
      <w:outlineLvl w:val="0"/>
    </w:pPr>
    <w:rPr>
      <w:rFonts w:eastAsia="Times New Roman" w:cs="Times New Roman"/>
      <w:b/>
      <w:caps/>
      <w:snapToGrid w:val="0"/>
      <w:sz w:val="28"/>
      <w:szCs w:val="20"/>
      <w:u w:val="single"/>
    </w:rPr>
  </w:style>
  <w:style w:type="paragraph" w:styleId="Heading2">
    <w:name w:val="heading 2"/>
    <w:basedOn w:val="Normal"/>
    <w:next w:val="Normal"/>
    <w:link w:val="Heading2Char"/>
    <w:autoRedefine/>
    <w:qFormat/>
    <w:rsid w:val="001069A7"/>
    <w:pPr>
      <w:numPr>
        <w:ilvl w:val="1"/>
        <w:numId w:val="4"/>
      </w:numPr>
      <w:tabs>
        <w:tab w:val="left" w:pos="4230"/>
      </w:tabs>
      <w:spacing w:after="240" w:line="240" w:lineRule="auto"/>
      <w:jc w:val="both"/>
      <w:outlineLvl w:val="1"/>
    </w:pPr>
    <w:rPr>
      <w:rFonts w:eastAsia="Times New Roman" w:cs="Times New Roman"/>
      <w:iCs/>
      <w:snapToGrid w:val="0"/>
      <w:sz w:val="24"/>
      <w:szCs w:val="20"/>
    </w:rPr>
  </w:style>
  <w:style w:type="paragraph" w:styleId="Heading3">
    <w:name w:val="heading 3"/>
    <w:basedOn w:val="Normal"/>
    <w:next w:val="Normal"/>
    <w:link w:val="Heading3Char"/>
    <w:autoRedefine/>
    <w:qFormat/>
    <w:rsid w:val="00C66A09"/>
    <w:pPr>
      <w:numPr>
        <w:ilvl w:val="2"/>
        <w:numId w:val="7"/>
      </w:numPr>
      <w:spacing w:after="240" w:line="240" w:lineRule="auto"/>
      <w:jc w:val="both"/>
      <w:outlineLvl w:val="2"/>
    </w:pPr>
    <w:rPr>
      <w:rFonts w:ascii="CG Times" w:eastAsia="Times New Roman" w:hAnsi="CG Times" w:cs="Times New Roman"/>
      <w:bCs/>
      <w:sz w:val="24"/>
      <w:szCs w:val="20"/>
    </w:rPr>
  </w:style>
  <w:style w:type="paragraph" w:styleId="Heading4">
    <w:name w:val="heading 4"/>
    <w:basedOn w:val="Normal"/>
    <w:next w:val="Normal"/>
    <w:link w:val="Heading4Char"/>
    <w:qFormat/>
    <w:rsid w:val="00C66A09"/>
    <w:pPr>
      <w:numPr>
        <w:ilvl w:val="3"/>
        <w:numId w:val="7"/>
      </w:numPr>
      <w:spacing w:after="240" w:line="240" w:lineRule="auto"/>
      <w:jc w:val="both"/>
      <w:outlineLvl w:val="3"/>
    </w:pPr>
    <w:rPr>
      <w:rFonts w:ascii="CG Times" w:eastAsia="Times New Roman" w:hAnsi="CG Times" w:cs="Times New Roman"/>
      <w:sz w:val="24"/>
      <w:szCs w:val="20"/>
    </w:rPr>
  </w:style>
  <w:style w:type="paragraph" w:styleId="Heading5">
    <w:name w:val="heading 5"/>
    <w:basedOn w:val="Normal"/>
    <w:next w:val="Normal"/>
    <w:link w:val="Heading5Char"/>
    <w:autoRedefine/>
    <w:qFormat/>
    <w:rsid w:val="00C66A09"/>
    <w:pPr>
      <w:numPr>
        <w:ilvl w:val="4"/>
        <w:numId w:val="7"/>
      </w:numPr>
      <w:spacing w:after="240" w:line="240" w:lineRule="auto"/>
      <w:jc w:val="both"/>
      <w:outlineLvl w:val="4"/>
    </w:pPr>
    <w:rPr>
      <w:rFonts w:ascii="CG Times" w:eastAsia="Times New Roman" w:hAnsi="CG Times" w:cs="Times New Roman"/>
      <w:sz w:val="24"/>
      <w:szCs w:val="20"/>
    </w:rPr>
  </w:style>
  <w:style w:type="paragraph" w:styleId="Heading6">
    <w:name w:val="heading 6"/>
    <w:basedOn w:val="Normal"/>
    <w:next w:val="Normal"/>
    <w:link w:val="Heading6Char"/>
    <w:qFormat/>
    <w:rsid w:val="00C66A09"/>
    <w:pPr>
      <w:numPr>
        <w:ilvl w:val="5"/>
        <w:numId w:val="7"/>
      </w:numPr>
      <w:spacing w:after="240" w:line="240" w:lineRule="auto"/>
      <w:jc w:val="both"/>
      <w:outlineLvl w:val="5"/>
    </w:pPr>
    <w:rPr>
      <w:rFonts w:ascii="CG Times" w:eastAsia="Times New Roman" w:hAnsi="CG Times" w:cs="Times New Roman"/>
      <w:sz w:val="24"/>
      <w:szCs w:val="20"/>
    </w:rPr>
  </w:style>
  <w:style w:type="paragraph" w:styleId="Heading7">
    <w:name w:val="heading 7"/>
    <w:basedOn w:val="Normal"/>
    <w:next w:val="Normal"/>
    <w:link w:val="Heading7Char"/>
    <w:qFormat/>
    <w:rsid w:val="00C66A09"/>
    <w:pPr>
      <w:numPr>
        <w:ilvl w:val="6"/>
        <w:numId w:val="7"/>
      </w:numPr>
      <w:spacing w:after="240" w:line="240" w:lineRule="auto"/>
      <w:jc w:val="both"/>
      <w:outlineLvl w:val="6"/>
    </w:pPr>
    <w:rPr>
      <w:rFonts w:ascii="CG Times" w:eastAsia="Times New Roman" w:hAnsi="CG Times" w:cs="Times New Roman"/>
      <w:sz w:val="24"/>
      <w:szCs w:val="20"/>
    </w:rPr>
  </w:style>
  <w:style w:type="paragraph" w:styleId="Heading8">
    <w:name w:val="heading 8"/>
    <w:basedOn w:val="Normal"/>
    <w:next w:val="Normal"/>
    <w:link w:val="Heading8Char"/>
    <w:qFormat/>
    <w:rsid w:val="00C66A09"/>
    <w:pPr>
      <w:numPr>
        <w:ilvl w:val="7"/>
        <w:numId w:val="7"/>
      </w:numPr>
      <w:spacing w:after="240" w:line="240" w:lineRule="auto"/>
      <w:jc w:val="both"/>
      <w:outlineLvl w:val="7"/>
    </w:pPr>
    <w:rPr>
      <w:rFonts w:ascii="CG Times" w:eastAsia="Times New Roman" w:hAnsi="CG Times" w:cs="Times New Roman"/>
      <w:sz w:val="24"/>
      <w:szCs w:val="20"/>
    </w:rPr>
  </w:style>
  <w:style w:type="paragraph" w:styleId="Heading9">
    <w:name w:val="heading 9"/>
    <w:basedOn w:val="Normal"/>
    <w:next w:val="Normal"/>
    <w:link w:val="Heading9Char"/>
    <w:qFormat/>
    <w:rsid w:val="00C66A09"/>
    <w:pPr>
      <w:keepNext/>
      <w:numPr>
        <w:ilvl w:val="8"/>
        <w:numId w:val="7"/>
      </w:numPr>
      <w:spacing w:after="240" w:line="240" w:lineRule="auto"/>
      <w:jc w:val="both"/>
      <w:outlineLvl w:val="8"/>
    </w:pPr>
    <w:rPr>
      <w:rFonts w:ascii="Lucida Calligraphy" w:eastAsia="Times New Roman" w:hAnsi="Lucida Calligraphy"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
    <w:name w:val="Bylaw"/>
    <w:basedOn w:val="Normal"/>
    <w:link w:val="BylawChar"/>
    <w:qFormat/>
    <w:rsid w:val="00260485"/>
  </w:style>
  <w:style w:type="paragraph" w:styleId="ListParagraph">
    <w:name w:val="List Paragraph"/>
    <w:basedOn w:val="Normal"/>
    <w:uiPriority w:val="34"/>
    <w:qFormat/>
    <w:rsid w:val="0092144E"/>
    <w:pPr>
      <w:ind w:left="720"/>
      <w:contextualSpacing/>
    </w:pPr>
  </w:style>
  <w:style w:type="character" w:customStyle="1" w:styleId="BylawChar">
    <w:name w:val="Bylaw Char"/>
    <w:basedOn w:val="DefaultParagraphFont"/>
    <w:link w:val="Bylaw"/>
    <w:rsid w:val="00260485"/>
  </w:style>
  <w:style w:type="numbering" w:customStyle="1" w:styleId="B2019">
    <w:name w:val="B2019"/>
    <w:uiPriority w:val="99"/>
    <w:rsid w:val="0092144E"/>
    <w:pPr>
      <w:numPr>
        <w:numId w:val="5"/>
      </w:numPr>
    </w:pPr>
  </w:style>
  <w:style w:type="paragraph" w:styleId="BalloonText">
    <w:name w:val="Balloon Text"/>
    <w:basedOn w:val="Normal"/>
    <w:link w:val="BalloonTextChar"/>
    <w:uiPriority w:val="99"/>
    <w:semiHidden/>
    <w:unhideWhenUsed/>
    <w:rsid w:val="006F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5C"/>
    <w:rPr>
      <w:rFonts w:ascii="Tahoma" w:hAnsi="Tahoma" w:cs="Tahoma"/>
      <w:sz w:val="16"/>
      <w:szCs w:val="16"/>
    </w:rPr>
  </w:style>
  <w:style w:type="paragraph" w:styleId="Header">
    <w:name w:val="header"/>
    <w:basedOn w:val="Normal"/>
    <w:link w:val="HeaderChar"/>
    <w:uiPriority w:val="99"/>
    <w:unhideWhenUsed/>
    <w:rsid w:val="006F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5C"/>
  </w:style>
  <w:style w:type="paragraph" w:styleId="Footer">
    <w:name w:val="footer"/>
    <w:basedOn w:val="Normal"/>
    <w:link w:val="FooterChar"/>
    <w:uiPriority w:val="99"/>
    <w:unhideWhenUsed/>
    <w:rsid w:val="006F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5C"/>
  </w:style>
  <w:style w:type="character" w:customStyle="1" w:styleId="Heading1Char">
    <w:name w:val="Heading 1 Char"/>
    <w:basedOn w:val="DefaultParagraphFont"/>
    <w:link w:val="Heading1"/>
    <w:rsid w:val="001069A7"/>
    <w:rPr>
      <w:rFonts w:eastAsia="Times New Roman" w:cs="Times New Roman"/>
      <w:b/>
      <w:caps/>
      <w:snapToGrid w:val="0"/>
      <w:sz w:val="28"/>
      <w:szCs w:val="20"/>
      <w:u w:val="single"/>
    </w:rPr>
  </w:style>
  <w:style w:type="character" w:customStyle="1" w:styleId="Heading2Char">
    <w:name w:val="Heading 2 Char"/>
    <w:basedOn w:val="DefaultParagraphFont"/>
    <w:link w:val="Heading2"/>
    <w:rsid w:val="001069A7"/>
    <w:rPr>
      <w:rFonts w:eastAsia="Times New Roman" w:cs="Times New Roman"/>
      <w:iCs/>
      <w:snapToGrid w:val="0"/>
      <w:sz w:val="24"/>
      <w:szCs w:val="20"/>
    </w:rPr>
  </w:style>
  <w:style w:type="character" w:customStyle="1" w:styleId="Heading3Char">
    <w:name w:val="Heading 3 Char"/>
    <w:basedOn w:val="DefaultParagraphFont"/>
    <w:link w:val="Heading3"/>
    <w:rsid w:val="00C66A09"/>
    <w:rPr>
      <w:rFonts w:ascii="CG Times" w:eastAsia="Times New Roman" w:hAnsi="CG Times" w:cs="Times New Roman"/>
      <w:bCs/>
      <w:sz w:val="24"/>
      <w:szCs w:val="20"/>
    </w:rPr>
  </w:style>
  <w:style w:type="character" w:customStyle="1" w:styleId="Heading4Char">
    <w:name w:val="Heading 4 Char"/>
    <w:basedOn w:val="DefaultParagraphFont"/>
    <w:link w:val="Heading4"/>
    <w:rsid w:val="00C66A09"/>
    <w:rPr>
      <w:rFonts w:ascii="CG Times" w:eastAsia="Times New Roman" w:hAnsi="CG Times" w:cs="Times New Roman"/>
      <w:sz w:val="24"/>
      <w:szCs w:val="20"/>
    </w:rPr>
  </w:style>
  <w:style w:type="character" w:customStyle="1" w:styleId="Heading5Char">
    <w:name w:val="Heading 5 Char"/>
    <w:basedOn w:val="DefaultParagraphFont"/>
    <w:link w:val="Heading5"/>
    <w:rsid w:val="00C66A09"/>
    <w:rPr>
      <w:rFonts w:ascii="CG Times" w:eastAsia="Times New Roman" w:hAnsi="CG Times" w:cs="Times New Roman"/>
      <w:sz w:val="24"/>
      <w:szCs w:val="20"/>
    </w:rPr>
  </w:style>
  <w:style w:type="character" w:customStyle="1" w:styleId="Heading6Char">
    <w:name w:val="Heading 6 Char"/>
    <w:basedOn w:val="DefaultParagraphFont"/>
    <w:link w:val="Heading6"/>
    <w:rsid w:val="00C66A09"/>
    <w:rPr>
      <w:rFonts w:ascii="CG Times" w:eastAsia="Times New Roman" w:hAnsi="CG Times" w:cs="Times New Roman"/>
      <w:sz w:val="24"/>
      <w:szCs w:val="20"/>
    </w:rPr>
  </w:style>
  <w:style w:type="character" w:customStyle="1" w:styleId="Heading7Char">
    <w:name w:val="Heading 7 Char"/>
    <w:basedOn w:val="DefaultParagraphFont"/>
    <w:link w:val="Heading7"/>
    <w:rsid w:val="00C66A09"/>
    <w:rPr>
      <w:rFonts w:ascii="CG Times" w:eastAsia="Times New Roman" w:hAnsi="CG Times" w:cs="Times New Roman"/>
      <w:sz w:val="24"/>
      <w:szCs w:val="20"/>
    </w:rPr>
  </w:style>
  <w:style w:type="character" w:customStyle="1" w:styleId="Heading8Char">
    <w:name w:val="Heading 8 Char"/>
    <w:basedOn w:val="DefaultParagraphFont"/>
    <w:link w:val="Heading8"/>
    <w:rsid w:val="00C66A09"/>
    <w:rPr>
      <w:rFonts w:ascii="CG Times" w:eastAsia="Times New Roman" w:hAnsi="CG Times" w:cs="Times New Roman"/>
      <w:sz w:val="24"/>
      <w:szCs w:val="20"/>
    </w:rPr>
  </w:style>
  <w:style w:type="character" w:customStyle="1" w:styleId="Heading9Char">
    <w:name w:val="Heading 9 Char"/>
    <w:basedOn w:val="DefaultParagraphFont"/>
    <w:link w:val="Heading9"/>
    <w:rsid w:val="00C66A09"/>
    <w:rPr>
      <w:rFonts w:ascii="Lucida Calligraphy" w:eastAsia="Times New Roman" w:hAnsi="Lucida Calligraphy" w:cs="Times New Roman"/>
      <w:b/>
      <w:bCs/>
      <w:i/>
      <w:iCs/>
      <w:sz w:val="24"/>
      <w:szCs w:val="20"/>
    </w:rPr>
  </w:style>
  <w:style w:type="paragraph" w:customStyle="1" w:styleId="BodyTextT10">
    <w:name w:val="Body Text T10"/>
    <w:basedOn w:val="BodyText"/>
    <w:rsid w:val="00C66A09"/>
    <w:pPr>
      <w:spacing w:after="240" w:line="240" w:lineRule="auto"/>
      <w:ind w:firstLine="1440"/>
      <w:jc w:val="both"/>
    </w:pPr>
    <w:rPr>
      <w:rFonts w:ascii="CG Times" w:eastAsia="Times New Roman" w:hAnsi="CG Times" w:cs="Times New Roman"/>
      <w:sz w:val="24"/>
      <w:szCs w:val="20"/>
    </w:rPr>
  </w:style>
  <w:style w:type="paragraph" w:styleId="BodyText">
    <w:name w:val="Body Text"/>
    <w:basedOn w:val="Normal"/>
    <w:link w:val="BodyTextChar"/>
    <w:uiPriority w:val="99"/>
    <w:semiHidden/>
    <w:unhideWhenUsed/>
    <w:rsid w:val="00C66A09"/>
    <w:pPr>
      <w:spacing w:after="120"/>
    </w:pPr>
  </w:style>
  <w:style w:type="character" w:customStyle="1" w:styleId="BodyTextChar">
    <w:name w:val="Body Text Char"/>
    <w:basedOn w:val="DefaultParagraphFont"/>
    <w:link w:val="BodyText"/>
    <w:uiPriority w:val="99"/>
    <w:semiHidden/>
    <w:rsid w:val="00C66A09"/>
  </w:style>
  <w:style w:type="paragraph" w:styleId="TOCHeading">
    <w:name w:val="TOC Heading"/>
    <w:basedOn w:val="Heading1"/>
    <w:next w:val="Normal"/>
    <w:uiPriority w:val="39"/>
    <w:semiHidden/>
    <w:unhideWhenUsed/>
    <w:qFormat/>
    <w:rsid w:val="00F468BB"/>
    <w:pPr>
      <w:keepNext/>
      <w:keepLines/>
      <w:numPr>
        <w:numId w:val="0"/>
      </w:numPr>
      <w:spacing w:before="480" w:after="0" w:line="276" w:lineRule="auto"/>
      <w:outlineLvl w:val="9"/>
    </w:pPr>
    <w:rPr>
      <w:rFonts w:asciiTheme="majorHAnsi" w:eastAsiaTheme="majorEastAsia" w:hAnsiTheme="majorHAnsi" w:cstheme="majorBidi"/>
      <w:bCs/>
      <w:caps w:val="0"/>
      <w:snapToGrid/>
      <w:color w:val="365F91" w:themeColor="accent1" w:themeShade="BF"/>
      <w:szCs w:val="28"/>
      <w:lang w:eastAsia="ja-JP"/>
    </w:rPr>
  </w:style>
  <w:style w:type="paragraph" w:styleId="TOC1">
    <w:name w:val="toc 1"/>
    <w:basedOn w:val="Normal"/>
    <w:next w:val="Normal"/>
    <w:autoRedefine/>
    <w:uiPriority w:val="39"/>
    <w:unhideWhenUsed/>
    <w:rsid w:val="00F468BB"/>
    <w:pPr>
      <w:spacing w:after="100"/>
    </w:pPr>
  </w:style>
  <w:style w:type="paragraph" w:styleId="TOC2">
    <w:name w:val="toc 2"/>
    <w:basedOn w:val="Normal"/>
    <w:next w:val="Normal"/>
    <w:autoRedefine/>
    <w:uiPriority w:val="39"/>
    <w:unhideWhenUsed/>
    <w:rsid w:val="00F468BB"/>
    <w:pPr>
      <w:spacing w:after="100"/>
      <w:ind w:left="220"/>
    </w:pPr>
    <w:rPr>
      <w:rFonts w:eastAsiaTheme="minorEastAsia"/>
    </w:rPr>
  </w:style>
  <w:style w:type="paragraph" w:styleId="TOC3">
    <w:name w:val="toc 3"/>
    <w:basedOn w:val="Normal"/>
    <w:next w:val="Normal"/>
    <w:autoRedefine/>
    <w:uiPriority w:val="39"/>
    <w:unhideWhenUsed/>
    <w:rsid w:val="00F468BB"/>
    <w:pPr>
      <w:spacing w:after="100"/>
      <w:ind w:left="440"/>
    </w:pPr>
    <w:rPr>
      <w:rFonts w:eastAsiaTheme="minorEastAsia"/>
    </w:rPr>
  </w:style>
  <w:style w:type="paragraph" w:styleId="TOC4">
    <w:name w:val="toc 4"/>
    <w:basedOn w:val="Normal"/>
    <w:next w:val="Normal"/>
    <w:autoRedefine/>
    <w:uiPriority w:val="39"/>
    <w:unhideWhenUsed/>
    <w:rsid w:val="00F468BB"/>
    <w:pPr>
      <w:spacing w:after="100"/>
      <w:ind w:left="660"/>
    </w:pPr>
    <w:rPr>
      <w:rFonts w:eastAsiaTheme="minorEastAsia"/>
    </w:rPr>
  </w:style>
  <w:style w:type="paragraph" w:styleId="TOC5">
    <w:name w:val="toc 5"/>
    <w:basedOn w:val="Normal"/>
    <w:next w:val="Normal"/>
    <w:autoRedefine/>
    <w:uiPriority w:val="39"/>
    <w:unhideWhenUsed/>
    <w:rsid w:val="00F468BB"/>
    <w:pPr>
      <w:spacing w:after="100"/>
      <w:ind w:left="880"/>
    </w:pPr>
    <w:rPr>
      <w:rFonts w:eastAsiaTheme="minorEastAsia"/>
    </w:rPr>
  </w:style>
  <w:style w:type="paragraph" w:styleId="TOC6">
    <w:name w:val="toc 6"/>
    <w:basedOn w:val="Normal"/>
    <w:next w:val="Normal"/>
    <w:autoRedefine/>
    <w:uiPriority w:val="39"/>
    <w:unhideWhenUsed/>
    <w:rsid w:val="00F468BB"/>
    <w:pPr>
      <w:spacing w:after="100"/>
      <w:ind w:left="1100"/>
    </w:pPr>
    <w:rPr>
      <w:rFonts w:eastAsiaTheme="minorEastAsia"/>
    </w:rPr>
  </w:style>
  <w:style w:type="paragraph" w:styleId="TOC7">
    <w:name w:val="toc 7"/>
    <w:basedOn w:val="Normal"/>
    <w:next w:val="Normal"/>
    <w:autoRedefine/>
    <w:uiPriority w:val="39"/>
    <w:unhideWhenUsed/>
    <w:rsid w:val="00F468BB"/>
    <w:pPr>
      <w:spacing w:after="100"/>
      <w:ind w:left="1320"/>
    </w:pPr>
    <w:rPr>
      <w:rFonts w:eastAsiaTheme="minorEastAsia"/>
    </w:rPr>
  </w:style>
  <w:style w:type="paragraph" w:styleId="TOC8">
    <w:name w:val="toc 8"/>
    <w:basedOn w:val="Normal"/>
    <w:next w:val="Normal"/>
    <w:autoRedefine/>
    <w:uiPriority w:val="39"/>
    <w:unhideWhenUsed/>
    <w:rsid w:val="00F468BB"/>
    <w:pPr>
      <w:spacing w:after="100"/>
      <w:ind w:left="1540"/>
    </w:pPr>
    <w:rPr>
      <w:rFonts w:eastAsiaTheme="minorEastAsia"/>
    </w:rPr>
  </w:style>
  <w:style w:type="paragraph" w:styleId="TOC9">
    <w:name w:val="toc 9"/>
    <w:basedOn w:val="Normal"/>
    <w:next w:val="Normal"/>
    <w:autoRedefine/>
    <w:uiPriority w:val="39"/>
    <w:unhideWhenUsed/>
    <w:rsid w:val="00F468BB"/>
    <w:pPr>
      <w:spacing w:after="100"/>
      <w:ind w:left="1760"/>
    </w:pPr>
    <w:rPr>
      <w:rFonts w:eastAsiaTheme="minorEastAsia"/>
    </w:rPr>
  </w:style>
  <w:style w:type="character" w:styleId="Hyperlink">
    <w:name w:val="Hyperlink"/>
    <w:basedOn w:val="DefaultParagraphFont"/>
    <w:uiPriority w:val="99"/>
    <w:unhideWhenUsed/>
    <w:rsid w:val="00F468BB"/>
    <w:rPr>
      <w:color w:val="0000FF" w:themeColor="hyperlink"/>
      <w:u w:val="single"/>
    </w:rPr>
  </w:style>
  <w:style w:type="paragraph" w:styleId="Revision">
    <w:name w:val="Revision"/>
    <w:hidden/>
    <w:uiPriority w:val="99"/>
    <w:semiHidden/>
    <w:rsid w:val="00C71693"/>
    <w:pPr>
      <w:spacing w:after="0" w:line="240" w:lineRule="auto"/>
    </w:pPr>
  </w:style>
  <w:style w:type="character" w:styleId="CommentReference">
    <w:name w:val="annotation reference"/>
    <w:basedOn w:val="DefaultParagraphFont"/>
    <w:uiPriority w:val="99"/>
    <w:semiHidden/>
    <w:unhideWhenUsed/>
    <w:rsid w:val="000F154B"/>
    <w:rPr>
      <w:sz w:val="16"/>
      <w:szCs w:val="16"/>
    </w:rPr>
  </w:style>
  <w:style w:type="paragraph" w:styleId="CommentText">
    <w:name w:val="annotation text"/>
    <w:basedOn w:val="Normal"/>
    <w:link w:val="CommentTextChar"/>
    <w:uiPriority w:val="99"/>
    <w:semiHidden/>
    <w:unhideWhenUsed/>
    <w:rsid w:val="000F154B"/>
    <w:pPr>
      <w:spacing w:line="240" w:lineRule="auto"/>
    </w:pPr>
    <w:rPr>
      <w:sz w:val="20"/>
      <w:szCs w:val="20"/>
    </w:rPr>
  </w:style>
  <w:style w:type="character" w:customStyle="1" w:styleId="CommentTextChar">
    <w:name w:val="Comment Text Char"/>
    <w:basedOn w:val="DefaultParagraphFont"/>
    <w:link w:val="CommentText"/>
    <w:uiPriority w:val="99"/>
    <w:semiHidden/>
    <w:rsid w:val="000F154B"/>
    <w:rPr>
      <w:sz w:val="20"/>
      <w:szCs w:val="20"/>
    </w:rPr>
  </w:style>
  <w:style w:type="paragraph" w:styleId="CommentSubject">
    <w:name w:val="annotation subject"/>
    <w:basedOn w:val="CommentText"/>
    <w:next w:val="CommentText"/>
    <w:link w:val="CommentSubjectChar"/>
    <w:uiPriority w:val="99"/>
    <w:semiHidden/>
    <w:unhideWhenUsed/>
    <w:rsid w:val="000F154B"/>
    <w:rPr>
      <w:b/>
      <w:bCs/>
    </w:rPr>
  </w:style>
  <w:style w:type="character" w:customStyle="1" w:styleId="CommentSubjectChar">
    <w:name w:val="Comment Subject Char"/>
    <w:basedOn w:val="CommentTextChar"/>
    <w:link w:val="CommentSubject"/>
    <w:uiPriority w:val="99"/>
    <w:semiHidden/>
    <w:rsid w:val="000F15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9A7"/>
    <w:pPr>
      <w:numPr>
        <w:numId w:val="4"/>
      </w:numPr>
      <w:spacing w:after="240" w:line="240" w:lineRule="auto"/>
      <w:outlineLvl w:val="0"/>
    </w:pPr>
    <w:rPr>
      <w:rFonts w:eastAsia="Times New Roman" w:cs="Times New Roman"/>
      <w:b/>
      <w:caps/>
      <w:snapToGrid w:val="0"/>
      <w:sz w:val="28"/>
      <w:szCs w:val="20"/>
      <w:u w:val="single"/>
    </w:rPr>
  </w:style>
  <w:style w:type="paragraph" w:styleId="Heading2">
    <w:name w:val="heading 2"/>
    <w:basedOn w:val="Normal"/>
    <w:next w:val="Normal"/>
    <w:link w:val="Heading2Char"/>
    <w:autoRedefine/>
    <w:qFormat/>
    <w:rsid w:val="001069A7"/>
    <w:pPr>
      <w:numPr>
        <w:ilvl w:val="1"/>
        <w:numId w:val="4"/>
      </w:numPr>
      <w:tabs>
        <w:tab w:val="left" w:pos="4230"/>
      </w:tabs>
      <w:spacing w:after="240" w:line="240" w:lineRule="auto"/>
      <w:jc w:val="both"/>
      <w:outlineLvl w:val="1"/>
    </w:pPr>
    <w:rPr>
      <w:rFonts w:eastAsia="Times New Roman" w:cs="Times New Roman"/>
      <w:iCs/>
      <w:snapToGrid w:val="0"/>
      <w:sz w:val="24"/>
      <w:szCs w:val="20"/>
    </w:rPr>
  </w:style>
  <w:style w:type="paragraph" w:styleId="Heading3">
    <w:name w:val="heading 3"/>
    <w:basedOn w:val="Normal"/>
    <w:next w:val="Normal"/>
    <w:link w:val="Heading3Char"/>
    <w:autoRedefine/>
    <w:qFormat/>
    <w:rsid w:val="00C66A09"/>
    <w:pPr>
      <w:numPr>
        <w:ilvl w:val="2"/>
        <w:numId w:val="7"/>
      </w:numPr>
      <w:spacing w:after="240" w:line="240" w:lineRule="auto"/>
      <w:jc w:val="both"/>
      <w:outlineLvl w:val="2"/>
    </w:pPr>
    <w:rPr>
      <w:rFonts w:ascii="CG Times" w:eastAsia="Times New Roman" w:hAnsi="CG Times" w:cs="Times New Roman"/>
      <w:bCs/>
      <w:sz w:val="24"/>
      <w:szCs w:val="20"/>
    </w:rPr>
  </w:style>
  <w:style w:type="paragraph" w:styleId="Heading4">
    <w:name w:val="heading 4"/>
    <w:basedOn w:val="Normal"/>
    <w:next w:val="Normal"/>
    <w:link w:val="Heading4Char"/>
    <w:qFormat/>
    <w:rsid w:val="00C66A09"/>
    <w:pPr>
      <w:numPr>
        <w:ilvl w:val="3"/>
        <w:numId w:val="7"/>
      </w:numPr>
      <w:spacing w:after="240" w:line="240" w:lineRule="auto"/>
      <w:jc w:val="both"/>
      <w:outlineLvl w:val="3"/>
    </w:pPr>
    <w:rPr>
      <w:rFonts w:ascii="CG Times" w:eastAsia="Times New Roman" w:hAnsi="CG Times" w:cs="Times New Roman"/>
      <w:sz w:val="24"/>
      <w:szCs w:val="20"/>
    </w:rPr>
  </w:style>
  <w:style w:type="paragraph" w:styleId="Heading5">
    <w:name w:val="heading 5"/>
    <w:basedOn w:val="Normal"/>
    <w:next w:val="Normal"/>
    <w:link w:val="Heading5Char"/>
    <w:autoRedefine/>
    <w:qFormat/>
    <w:rsid w:val="00C66A09"/>
    <w:pPr>
      <w:numPr>
        <w:ilvl w:val="4"/>
        <w:numId w:val="7"/>
      </w:numPr>
      <w:spacing w:after="240" w:line="240" w:lineRule="auto"/>
      <w:jc w:val="both"/>
      <w:outlineLvl w:val="4"/>
    </w:pPr>
    <w:rPr>
      <w:rFonts w:ascii="CG Times" w:eastAsia="Times New Roman" w:hAnsi="CG Times" w:cs="Times New Roman"/>
      <w:sz w:val="24"/>
      <w:szCs w:val="20"/>
    </w:rPr>
  </w:style>
  <w:style w:type="paragraph" w:styleId="Heading6">
    <w:name w:val="heading 6"/>
    <w:basedOn w:val="Normal"/>
    <w:next w:val="Normal"/>
    <w:link w:val="Heading6Char"/>
    <w:qFormat/>
    <w:rsid w:val="00C66A09"/>
    <w:pPr>
      <w:numPr>
        <w:ilvl w:val="5"/>
        <w:numId w:val="7"/>
      </w:numPr>
      <w:spacing w:after="240" w:line="240" w:lineRule="auto"/>
      <w:jc w:val="both"/>
      <w:outlineLvl w:val="5"/>
    </w:pPr>
    <w:rPr>
      <w:rFonts w:ascii="CG Times" w:eastAsia="Times New Roman" w:hAnsi="CG Times" w:cs="Times New Roman"/>
      <w:sz w:val="24"/>
      <w:szCs w:val="20"/>
    </w:rPr>
  </w:style>
  <w:style w:type="paragraph" w:styleId="Heading7">
    <w:name w:val="heading 7"/>
    <w:basedOn w:val="Normal"/>
    <w:next w:val="Normal"/>
    <w:link w:val="Heading7Char"/>
    <w:qFormat/>
    <w:rsid w:val="00C66A09"/>
    <w:pPr>
      <w:numPr>
        <w:ilvl w:val="6"/>
        <w:numId w:val="7"/>
      </w:numPr>
      <w:spacing w:after="240" w:line="240" w:lineRule="auto"/>
      <w:jc w:val="both"/>
      <w:outlineLvl w:val="6"/>
    </w:pPr>
    <w:rPr>
      <w:rFonts w:ascii="CG Times" w:eastAsia="Times New Roman" w:hAnsi="CG Times" w:cs="Times New Roman"/>
      <w:sz w:val="24"/>
      <w:szCs w:val="20"/>
    </w:rPr>
  </w:style>
  <w:style w:type="paragraph" w:styleId="Heading8">
    <w:name w:val="heading 8"/>
    <w:basedOn w:val="Normal"/>
    <w:next w:val="Normal"/>
    <w:link w:val="Heading8Char"/>
    <w:qFormat/>
    <w:rsid w:val="00C66A09"/>
    <w:pPr>
      <w:numPr>
        <w:ilvl w:val="7"/>
        <w:numId w:val="7"/>
      </w:numPr>
      <w:spacing w:after="240" w:line="240" w:lineRule="auto"/>
      <w:jc w:val="both"/>
      <w:outlineLvl w:val="7"/>
    </w:pPr>
    <w:rPr>
      <w:rFonts w:ascii="CG Times" w:eastAsia="Times New Roman" w:hAnsi="CG Times" w:cs="Times New Roman"/>
      <w:sz w:val="24"/>
      <w:szCs w:val="20"/>
    </w:rPr>
  </w:style>
  <w:style w:type="paragraph" w:styleId="Heading9">
    <w:name w:val="heading 9"/>
    <w:basedOn w:val="Normal"/>
    <w:next w:val="Normal"/>
    <w:link w:val="Heading9Char"/>
    <w:qFormat/>
    <w:rsid w:val="00C66A09"/>
    <w:pPr>
      <w:keepNext/>
      <w:numPr>
        <w:ilvl w:val="8"/>
        <w:numId w:val="7"/>
      </w:numPr>
      <w:spacing w:after="240" w:line="240" w:lineRule="auto"/>
      <w:jc w:val="both"/>
      <w:outlineLvl w:val="8"/>
    </w:pPr>
    <w:rPr>
      <w:rFonts w:ascii="Lucida Calligraphy" w:eastAsia="Times New Roman" w:hAnsi="Lucida Calligraphy"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
    <w:name w:val="Bylaw"/>
    <w:basedOn w:val="Normal"/>
    <w:link w:val="BylawChar"/>
    <w:qFormat/>
    <w:rsid w:val="00260485"/>
  </w:style>
  <w:style w:type="paragraph" w:styleId="ListParagraph">
    <w:name w:val="List Paragraph"/>
    <w:basedOn w:val="Normal"/>
    <w:uiPriority w:val="34"/>
    <w:qFormat/>
    <w:rsid w:val="0092144E"/>
    <w:pPr>
      <w:ind w:left="720"/>
      <w:contextualSpacing/>
    </w:pPr>
  </w:style>
  <w:style w:type="character" w:customStyle="1" w:styleId="BylawChar">
    <w:name w:val="Bylaw Char"/>
    <w:basedOn w:val="DefaultParagraphFont"/>
    <w:link w:val="Bylaw"/>
    <w:rsid w:val="00260485"/>
  </w:style>
  <w:style w:type="numbering" w:customStyle="1" w:styleId="B2019">
    <w:name w:val="B2019"/>
    <w:uiPriority w:val="99"/>
    <w:rsid w:val="0092144E"/>
    <w:pPr>
      <w:numPr>
        <w:numId w:val="5"/>
      </w:numPr>
    </w:pPr>
  </w:style>
  <w:style w:type="paragraph" w:styleId="BalloonText">
    <w:name w:val="Balloon Text"/>
    <w:basedOn w:val="Normal"/>
    <w:link w:val="BalloonTextChar"/>
    <w:uiPriority w:val="99"/>
    <w:semiHidden/>
    <w:unhideWhenUsed/>
    <w:rsid w:val="006F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5C"/>
    <w:rPr>
      <w:rFonts w:ascii="Tahoma" w:hAnsi="Tahoma" w:cs="Tahoma"/>
      <w:sz w:val="16"/>
      <w:szCs w:val="16"/>
    </w:rPr>
  </w:style>
  <w:style w:type="paragraph" w:styleId="Header">
    <w:name w:val="header"/>
    <w:basedOn w:val="Normal"/>
    <w:link w:val="HeaderChar"/>
    <w:uiPriority w:val="99"/>
    <w:unhideWhenUsed/>
    <w:rsid w:val="006F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5C"/>
  </w:style>
  <w:style w:type="paragraph" w:styleId="Footer">
    <w:name w:val="footer"/>
    <w:basedOn w:val="Normal"/>
    <w:link w:val="FooterChar"/>
    <w:uiPriority w:val="99"/>
    <w:unhideWhenUsed/>
    <w:rsid w:val="006F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5C"/>
  </w:style>
  <w:style w:type="character" w:customStyle="1" w:styleId="Heading1Char">
    <w:name w:val="Heading 1 Char"/>
    <w:basedOn w:val="DefaultParagraphFont"/>
    <w:link w:val="Heading1"/>
    <w:rsid w:val="001069A7"/>
    <w:rPr>
      <w:rFonts w:eastAsia="Times New Roman" w:cs="Times New Roman"/>
      <w:b/>
      <w:caps/>
      <w:snapToGrid w:val="0"/>
      <w:sz w:val="28"/>
      <w:szCs w:val="20"/>
      <w:u w:val="single"/>
    </w:rPr>
  </w:style>
  <w:style w:type="character" w:customStyle="1" w:styleId="Heading2Char">
    <w:name w:val="Heading 2 Char"/>
    <w:basedOn w:val="DefaultParagraphFont"/>
    <w:link w:val="Heading2"/>
    <w:rsid w:val="001069A7"/>
    <w:rPr>
      <w:rFonts w:eastAsia="Times New Roman" w:cs="Times New Roman"/>
      <w:iCs/>
      <w:snapToGrid w:val="0"/>
      <w:sz w:val="24"/>
      <w:szCs w:val="20"/>
    </w:rPr>
  </w:style>
  <w:style w:type="character" w:customStyle="1" w:styleId="Heading3Char">
    <w:name w:val="Heading 3 Char"/>
    <w:basedOn w:val="DefaultParagraphFont"/>
    <w:link w:val="Heading3"/>
    <w:rsid w:val="00C66A09"/>
    <w:rPr>
      <w:rFonts w:ascii="CG Times" w:eastAsia="Times New Roman" w:hAnsi="CG Times" w:cs="Times New Roman"/>
      <w:bCs/>
      <w:sz w:val="24"/>
      <w:szCs w:val="20"/>
    </w:rPr>
  </w:style>
  <w:style w:type="character" w:customStyle="1" w:styleId="Heading4Char">
    <w:name w:val="Heading 4 Char"/>
    <w:basedOn w:val="DefaultParagraphFont"/>
    <w:link w:val="Heading4"/>
    <w:rsid w:val="00C66A09"/>
    <w:rPr>
      <w:rFonts w:ascii="CG Times" w:eastAsia="Times New Roman" w:hAnsi="CG Times" w:cs="Times New Roman"/>
      <w:sz w:val="24"/>
      <w:szCs w:val="20"/>
    </w:rPr>
  </w:style>
  <w:style w:type="character" w:customStyle="1" w:styleId="Heading5Char">
    <w:name w:val="Heading 5 Char"/>
    <w:basedOn w:val="DefaultParagraphFont"/>
    <w:link w:val="Heading5"/>
    <w:rsid w:val="00C66A09"/>
    <w:rPr>
      <w:rFonts w:ascii="CG Times" w:eastAsia="Times New Roman" w:hAnsi="CG Times" w:cs="Times New Roman"/>
      <w:sz w:val="24"/>
      <w:szCs w:val="20"/>
    </w:rPr>
  </w:style>
  <w:style w:type="character" w:customStyle="1" w:styleId="Heading6Char">
    <w:name w:val="Heading 6 Char"/>
    <w:basedOn w:val="DefaultParagraphFont"/>
    <w:link w:val="Heading6"/>
    <w:rsid w:val="00C66A09"/>
    <w:rPr>
      <w:rFonts w:ascii="CG Times" w:eastAsia="Times New Roman" w:hAnsi="CG Times" w:cs="Times New Roman"/>
      <w:sz w:val="24"/>
      <w:szCs w:val="20"/>
    </w:rPr>
  </w:style>
  <w:style w:type="character" w:customStyle="1" w:styleId="Heading7Char">
    <w:name w:val="Heading 7 Char"/>
    <w:basedOn w:val="DefaultParagraphFont"/>
    <w:link w:val="Heading7"/>
    <w:rsid w:val="00C66A09"/>
    <w:rPr>
      <w:rFonts w:ascii="CG Times" w:eastAsia="Times New Roman" w:hAnsi="CG Times" w:cs="Times New Roman"/>
      <w:sz w:val="24"/>
      <w:szCs w:val="20"/>
    </w:rPr>
  </w:style>
  <w:style w:type="character" w:customStyle="1" w:styleId="Heading8Char">
    <w:name w:val="Heading 8 Char"/>
    <w:basedOn w:val="DefaultParagraphFont"/>
    <w:link w:val="Heading8"/>
    <w:rsid w:val="00C66A09"/>
    <w:rPr>
      <w:rFonts w:ascii="CG Times" w:eastAsia="Times New Roman" w:hAnsi="CG Times" w:cs="Times New Roman"/>
      <w:sz w:val="24"/>
      <w:szCs w:val="20"/>
    </w:rPr>
  </w:style>
  <w:style w:type="character" w:customStyle="1" w:styleId="Heading9Char">
    <w:name w:val="Heading 9 Char"/>
    <w:basedOn w:val="DefaultParagraphFont"/>
    <w:link w:val="Heading9"/>
    <w:rsid w:val="00C66A09"/>
    <w:rPr>
      <w:rFonts w:ascii="Lucida Calligraphy" w:eastAsia="Times New Roman" w:hAnsi="Lucida Calligraphy" w:cs="Times New Roman"/>
      <w:b/>
      <w:bCs/>
      <w:i/>
      <w:iCs/>
      <w:sz w:val="24"/>
      <w:szCs w:val="20"/>
    </w:rPr>
  </w:style>
  <w:style w:type="paragraph" w:customStyle="1" w:styleId="BodyTextT10">
    <w:name w:val="Body Text T10"/>
    <w:basedOn w:val="BodyText"/>
    <w:rsid w:val="00C66A09"/>
    <w:pPr>
      <w:spacing w:after="240" w:line="240" w:lineRule="auto"/>
      <w:ind w:firstLine="1440"/>
      <w:jc w:val="both"/>
    </w:pPr>
    <w:rPr>
      <w:rFonts w:ascii="CG Times" w:eastAsia="Times New Roman" w:hAnsi="CG Times" w:cs="Times New Roman"/>
      <w:sz w:val="24"/>
      <w:szCs w:val="20"/>
    </w:rPr>
  </w:style>
  <w:style w:type="paragraph" w:styleId="BodyText">
    <w:name w:val="Body Text"/>
    <w:basedOn w:val="Normal"/>
    <w:link w:val="BodyTextChar"/>
    <w:uiPriority w:val="99"/>
    <w:semiHidden/>
    <w:unhideWhenUsed/>
    <w:rsid w:val="00C66A09"/>
    <w:pPr>
      <w:spacing w:after="120"/>
    </w:pPr>
  </w:style>
  <w:style w:type="character" w:customStyle="1" w:styleId="BodyTextChar">
    <w:name w:val="Body Text Char"/>
    <w:basedOn w:val="DefaultParagraphFont"/>
    <w:link w:val="BodyText"/>
    <w:uiPriority w:val="99"/>
    <w:semiHidden/>
    <w:rsid w:val="00C66A09"/>
  </w:style>
  <w:style w:type="paragraph" w:styleId="TOCHeading">
    <w:name w:val="TOC Heading"/>
    <w:basedOn w:val="Heading1"/>
    <w:next w:val="Normal"/>
    <w:uiPriority w:val="39"/>
    <w:semiHidden/>
    <w:unhideWhenUsed/>
    <w:qFormat/>
    <w:rsid w:val="00F468BB"/>
    <w:pPr>
      <w:keepNext/>
      <w:keepLines/>
      <w:numPr>
        <w:numId w:val="0"/>
      </w:numPr>
      <w:spacing w:before="480" w:after="0" w:line="276" w:lineRule="auto"/>
      <w:outlineLvl w:val="9"/>
    </w:pPr>
    <w:rPr>
      <w:rFonts w:asciiTheme="majorHAnsi" w:eastAsiaTheme="majorEastAsia" w:hAnsiTheme="majorHAnsi" w:cstheme="majorBidi"/>
      <w:bCs/>
      <w:caps w:val="0"/>
      <w:snapToGrid/>
      <w:color w:val="365F91" w:themeColor="accent1" w:themeShade="BF"/>
      <w:szCs w:val="28"/>
      <w:lang w:eastAsia="ja-JP"/>
    </w:rPr>
  </w:style>
  <w:style w:type="paragraph" w:styleId="TOC1">
    <w:name w:val="toc 1"/>
    <w:basedOn w:val="Normal"/>
    <w:next w:val="Normal"/>
    <w:autoRedefine/>
    <w:uiPriority w:val="39"/>
    <w:unhideWhenUsed/>
    <w:rsid w:val="00F468BB"/>
    <w:pPr>
      <w:spacing w:after="100"/>
    </w:pPr>
  </w:style>
  <w:style w:type="paragraph" w:styleId="TOC2">
    <w:name w:val="toc 2"/>
    <w:basedOn w:val="Normal"/>
    <w:next w:val="Normal"/>
    <w:autoRedefine/>
    <w:uiPriority w:val="39"/>
    <w:unhideWhenUsed/>
    <w:rsid w:val="00F468BB"/>
    <w:pPr>
      <w:spacing w:after="100"/>
      <w:ind w:left="220"/>
    </w:pPr>
    <w:rPr>
      <w:rFonts w:eastAsiaTheme="minorEastAsia"/>
    </w:rPr>
  </w:style>
  <w:style w:type="paragraph" w:styleId="TOC3">
    <w:name w:val="toc 3"/>
    <w:basedOn w:val="Normal"/>
    <w:next w:val="Normal"/>
    <w:autoRedefine/>
    <w:uiPriority w:val="39"/>
    <w:unhideWhenUsed/>
    <w:rsid w:val="00F468BB"/>
    <w:pPr>
      <w:spacing w:after="100"/>
      <w:ind w:left="440"/>
    </w:pPr>
    <w:rPr>
      <w:rFonts w:eastAsiaTheme="minorEastAsia"/>
    </w:rPr>
  </w:style>
  <w:style w:type="paragraph" w:styleId="TOC4">
    <w:name w:val="toc 4"/>
    <w:basedOn w:val="Normal"/>
    <w:next w:val="Normal"/>
    <w:autoRedefine/>
    <w:uiPriority w:val="39"/>
    <w:unhideWhenUsed/>
    <w:rsid w:val="00F468BB"/>
    <w:pPr>
      <w:spacing w:after="100"/>
      <w:ind w:left="660"/>
    </w:pPr>
    <w:rPr>
      <w:rFonts w:eastAsiaTheme="minorEastAsia"/>
    </w:rPr>
  </w:style>
  <w:style w:type="paragraph" w:styleId="TOC5">
    <w:name w:val="toc 5"/>
    <w:basedOn w:val="Normal"/>
    <w:next w:val="Normal"/>
    <w:autoRedefine/>
    <w:uiPriority w:val="39"/>
    <w:unhideWhenUsed/>
    <w:rsid w:val="00F468BB"/>
    <w:pPr>
      <w:spacing w:after="100"/>
      <w:ind w:left="880"/>
    </w:pPr>
    <w:rPr>
      <w:rFonts w:eastAsiaTheme="minorEastAsia"/>
    </w:rPr>
  </w:style>
  <w:style w:type="paragraph" w:styleId="TOC6">
    <w:name w:val="toc 6"/>
    <w:basedOn w:val="Normal"/>
    <w:next w:val="Normal"/>
    <w:autoRedefine/>
    <w:uiPriority w:val="39"/>
    <w:unhideWhenUsed/>
    <w:rsid w:val="00F468BB"/>
    <w:pPr>
      <w:spacing w:after="100"/>
      <w:ind w:left="1100"/>
    </w:pPr>
    <w:rPr>
      <w:rFonts w:eastAsiaTheme="minorEastAsia"/>
    </w:rPr>
  </w:style>
  <w:style w:type="paragraph" w:styleId="TOC7">
    <w:name w:val="toc 7"/>
    <w:basedOn w:val="Normal"/>
    <w:next w:val="Normal"/>
    <w:autoRedefine/>
    <w:uiPriority w:val="39"/>
    <w:unhideWhenUsed/>
    <w:rsid w:val="00F468BB"/>
    <w:pPr>
      <w:spacing w:after="100"/>
      <w:ind w:left="1320"/>
    </w:pPr>
    <w:rPr>
      <w:rFonts w:eastAsiaTheme="minorEastAsia"/>
    </w:rPr>
  </w:style>
  <w:style w:type="paragraph" w:styleId="TOC8">
    <w:name w:val="toc 8"/>
    <w:basedOn w:val="Normal"/>
    <w:next w:val="Normal"/>
    <w:autoRedefine/>
    <w:uiPriority w:val="39"/>
    <w:unhideWhenUsed/>
    <w:rsid w:val="00F468BB"/>
    <w:pPr>
      <w:spacing w:after="100"/>
      <w:ind w:left="1540"/>
    </w:pPr>
    <w:rPr>
      <w:rFonts w:eastAsiaTheme="minorEastAsia"/>
    </w:rPr>
  </w:style>
  <w:style w:type="paragraph" w:styleId="TOC9">
    <w:name w:val="toc 9"/>
    <w:basedOn w:val="Normal"/>
    <w:next w:val="Normal"/>
    <w:autoRedefine/>
    <w:uiPriority w:val="39"/>
    <w:unhideWhenUsed/>
    <w:rsid w:val="00F468BB"/>
    <w:pPr>
      <w:spacing w:after="100"/>
      <w:ind w:left="1760"/>
    </w:pPr>
    <w:rPr>
      <w:rFonts w:eastAsiaTheme="minorEastAsia"/>
    </w:rPr>
  </w:style>
  <w:style w:type="character" w:styleId="Hyperlink">
    <w:name w:val="Hyperlink"/>
    <w:basedOn w:val="DefaultParagraphFont"/>
    <w:uiPriority w:val="99"/>
    <w:unhideWhenUsed/>
    <w:rsid w:val="00F468BB"/>
    <w:rPr>
      <w:color w:val="0000FF" w:themeColor="hyperlink"/>
      <w:u w:val="single"/>
    </w:rPr>
  </w:style>
  <w:style w:type="paragraph" w:styleId="Revision">
    <w:name w:val="Revision"/>
    <w:hidden/>
    <w:uiPriority w:val="99"/>
    <w:semiHidden/>
    <w:rsid w:val="00C71693"/>
    <w:pPr>
      <w:spacing w:after="0" w:line="240" w:lineRule="auto"/>
    </w:pPr>
  </w:style>
  <w:style w:type="character" w:styleId="CommentReference">
    <w:name w:val="annotation reference"/>
    <w:basedOn w:val="DefaultParagraphFont"/>
    <w:uiPriority w:val="99"/>
    <w:semiHidden/>
    <w:unhideWhenUsed/>
    <w:rsid w:val="000F154B"/>
    <w:rPr>
      <w:sz w:val="16"/>
      <w:szCs w:val="16"/>
    </w:rPr>
  </w:style>
  <w:style w:type="paragraph" w:styleId="CommentText">
    <w:name w:val="annotation text"/>
    <w:basedOn w:val="Normal"/>
    <w:link w:val="CommentTextChar"/>
    <w:uiPriority w:val="99"/>
    <w:semiHidden/>
    <w:unhideWhenUsed/>
    <w:rsid w:val="000F154B"/>
    <w:pPr>
      <w:spacing w:line="240" w:lineRule="auto"/>
    </w:pPr>
    <w:rPr>
      <w:sz w:val="20"/>
      <w:szCs w:val="20"/>
    </w:rPr>
  </w:style>
  <w:style w:type="character" w:customStyle="1" w:styleId="CommentTextChar">
    <w:name w:val="Comment Text Char"/>
    <w:basedOn w:val="DefaultParagraphFont"/>
    <w:link w:val="CommentText"/>
    <w:uiPriority w:val="99"/>
    <w:semiHidden/>
    <w:rsid w:val="000F154B"/>
    <w:rPr>
      <w:sz w:val="20"/>
      <w:szCs w:val="20"/>
    </w:rPr>
  </w:style>
  <w:style w:type="paragraph" w:styleId="CommentSubject">
    <w:name w:val="annotation subject"/>
    <w:basedOn w:val="CommentText"/>
    <w:next w:val="CommentText"/>
    <w:link w:val="CommentSubjectChar"/>
    <w:uiPriority w:val="99"/>
    <w:semiHidden/>
    <w:unhideWhenUsed/>
    <w:rsid w:val="000F154B"/>
    <w:rPr>
      <w:b/>
      <w:bCs/>
    </w:rPr>
  </w:style>
  <w:style w:type="character" w:customStyle="1" w:styleId="CommentSubjectChar">
    <w:name w:val="Comment Subject Char"/>
    <w:basedOn w:val="CommentTextChar"/>
    <w:link w:val="CommentSubject"/>
    <w:uiPriority w:val="99"/>
    <w:semiHidden/>
    <w:rsid w:val="000F1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9383">
      <w:bodyDiv w:val="1"/>
      <w:marLeft w:val="0"/>
      <w:marRight w:val="0"/>
      <w:marTop w:val="0"/>
      <w:marBottom w:val="0"/>
      <w:divBdr>
        <w:top w:val="none" w:sz="0" w:space="0" w:color="auto"/>
        <w:left w:val="none" w:sz="0" w:space="0" w:color="auto"/>
        <w:bottom w:val="none" w:sz="0" w:space="0" w:color="auto"/>
        <w:right w:val="none" w:sz="0" w:space="0" w:color="auto"/>
      </w:divBdr>
    </w:div>
    <w:div w:id="798113687">
      <w:bodyDiv w:val="1"/>
      <w:marLeft w:val="0"/>
      <w:marRight w:val="0"/>
      <w:marTop w:val="0"/>
      <w:marBottom w:val="0"/>
      <w:divBdr>
        <w:top w:val="none" w:sz="0" w:space="0" w:color="auto"/>
        <w:left w:val="none" w:sz="0" w:space="0" w:color="auto"/>
        <w:bottom w:val="none" w:sz="0" w:space="0" w:color="auto"/>
        <w:right w:val="none" w:sz="0" w:space="0" w:color="auto"/>
      </w:divBdr>
    </w:div>
    <w:div w:id="967785504">
      <w:bodyDiv w:val="1"/>
      <w:marLeft w:val="0"/>
      <w:marRight w:val="0"/>
      <w:marTop w:val="0"/>
      <w:marBottom w:val="0"/>
      <w:divBdr>
        <w:top w:val="none" w:sz="0" w:space="0" w:color="auto"/>
        <w:left w:val="none" w:sz="0" w:space="0" w:color="auto"/>
        <w:bottom w:val="none" w:sz="0" w:space="0" w:color="auto"/>
        <w:right w:val="none" w:sz="0" w:space="0" w:color="auto"/>
      </w:divBdr>
    </w:div>
    <w:div w:id="1167091788">
      <w:bodyDiv w:val="1"/>
      <w:marLeft w:val="0"/>
      <w:marRight w:val="0"/>
      <w:marTop w:val="0"/>
      <w:marBottom w:val="0"/>
      <w:divBdr>
        <w:top w:val="none" w:sz="0" w:space="0" w:color="auto"/>
        <w:left w:val="none" w:sz="0" w:space="0" w:color="auto"/>
        <w:bottom w:val="none" w:sz="0" w:space="0" w:color="auto"/>
        <w:right w:val="none" w:sz="0" w:space="0" w:color="auto"/>
      </w:divBdr>
    </w:div>
    <w:div w:id="1174952198">
      <w:bodyDiv w:val="1"/>
      <w:marLeft w:val="0"/>
      <w:marRight w:val="0"/>
      <w:marTop w:val="0"/>
      <w:marBottom w:val="0"/>
      <w:divBdr>
        <w:top w:val="none" w:sz="0" w:space="0" w:color="auto"/>
        <w:left w:val="none" w:sz="0" w:space="0" w:color="auto"/>
        <w:bottom w:val="none" w:sz="0" w:space="0" w:color="auto"/>
        <w:right w:val="none" w:sz="0" w:space="0" w:color="auto"/>
      </w:divBdr>
    </w:div>
    <w:div w:id="1279067457">
      <w:bodyDiv w:val="1"/>
      <w:marLeft w:val="0"/>
      <w:marRight w:val="0"/>
      <w:marTop w:val="0"/>
      <w:marBottom w:val="0"/>
      <w:divBdr>
        <w:top w:val="none" w:sz="0" w:space="0" w:color="auto"/>
        <w:left w:val="none" w:sz="0" w:space="0" w:color="auto"/>
        <w:bottom w:val="none" w:sz="0" w:space="0" w:color="auto"/>
        <w:right w:val="none" w:sz="0" w:space="0" w:color="auto"/>
      </w:divBdr>
    </w:div>
    <w:div w:id="1935900582">
      <w:bodyDiv w:val="1"/>
      <w:marLeft w:val="0"/>
      <w:marRight w:val="0"/>
      <w:marTop w:val="0"/>
      <w:marBottom w:val="0"/>
      <w:divBdr>
        <w:top w:val="none" w:sz="0" w:space="0" w:color="auto"/>
        <w:left w:val="none" w:sz="0" w:space="0" w:color="auto"/>
        <w:bottom w:val="none" w:sz="0" w:space="0" w:color="auto"/>
        <w:right w:val="none" w:sz="0" w:space="0" w:color="auto"/>
      </w:divBdr>
    </w:div>
    <w:div w:id="20085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E974-7FA4-4166-8D08-9A1F3BB8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17</Pages>
  <Words>7403</Words>
  <Characters>42200</Characters>
  <Application>Microsoft Office Word</Application>
  <DocSecurity>0</DocSecurity>
  <PresentationFormat>14|.DOCX</PresentationFormat>
  <Lines>351</Lines>
  <Paragraphs>99</Paragraphs>
  <ScaleCrop>false</ScaleCrop>
  <HeadingPairs>
    <vt:vector size="2" baseType="variant">
      <vt:variant>
        <vt:lpstr>Title</vt:lpstr>
      </vt:variant>
      <vt:variant>
        <vt:i4>1</vt:i4>
      </vt:variant>
    </vt:vector>
  </HeadingPairs>
  <TitlesOfParts>
    <vt:vector size="1" baseType="lpstr">
      <vt:lpstr>Bylaws with TDU comments (01885031).DOCX</vt:lpstr>
    </vt:vector>
  </TitlesOfParts>
  <Company/>
  <LinksUpToDate>false</LinksUpToDate>
  <CharactersWithSpaces>49504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with TDU comments (01885031).DOCX</dc:title>
  <dc:creator>kac</dc:creator>
  <cp:lastModifiedBy>kac</cp:lastModifiedBy>
  <cp:revision>11</cp:revision>
  <cp:lastPrinted>2020-02-19T18:04:00Z</cp:lastPrinted>
  <dcterms:created xsi:type="dcterms:W3CDTF">2020-06-02T14:22:00Z</dcterms:created>
  <dcterms:modified xsi:type="dcterms:W3CDTF">2022-05-21T19:43:00Z</dcterms:modified>
</cp:coreProperties>
</file>